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A868A" w14:textId="77777777" w:rsidR="002774F5" w:rsidRDefault="002774F5" w:rsidP="00E510F0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14:paraId="13274FC3" w14:textId="28D3B005" w:rsidR="00B87318" w:rsidRPr="00BB4C8D" w:rsidRDefault="00A6221C" w:rsidP="00E510F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="00B87318"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 w:rsidR="00914375"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62BBA4A" w14:textId="77777777" w:rsidR="00B87318" w:rsidRDefault="00B87318" w:rsidP="00CB7649">
      <w:pPr>
        <w:ind w:left="2340" w:hanging="2340"/>
        <w:rPr>
          <w:rFonts w:ascii="Verdana" w:hAnsi="Verdana"/>
          <w:sz w:val="20"/>
          <w:szCs w:val="20"/>
        </w:rPr>
      </w:pPr>
    </w:p>
    <w:p w14:paraId="66445BDE" w14:textId="26BF4B05" w:rsidR="00914375" w:rsidRPr="00A052DD" w:rsidRDefault="00914375" w:rsidP="00914375">
      <w:pPr>
        <w:outlineLvl w:val="0"/>
        <w:rPr>
          <w:rFonts w:ascii="Verdana" w:hAnsi="Verdana"/>
          <w:sz w:val="20"/>
          <w:szCs w:val="20"/>
        </w:rPr>
      </w:pPr>
      <w:r w:rsidRPr="00A052DD">
        <w:rPr>
          <w:rFonts w:ascii="Verdana" w:hAnsi="Verdana"/>
          <w:bCs/>
          <w:sz w:val="20"/>
        </w:rPr>
        <w:t>Kontrolu provádí pracovník MA</w:t>
      </w:r>
      <w:r w:rsidRPr="00A052DD">
        <w:rPr>
          <w:rFonts w:ascii="Verdana" w:hAnsi="Verdana"/>
          <w:bCs/>
          <w:sz w:val="20"/>
          <w:szCs w:val="20"/>
        </w:rPr>
        <w:t xml:space="preserve">S. </w:t>
      </w:r>
      <w:r w:rsidRPr="00A052DD">
        <w:rPr>
          <w:rFonts w:ascii="Verdana" w:hAnsi="Verdana"/>
          <w:sz w:val="20"/>
          <w:szCs w:val="20"/>
        </w:rPr>
        <w:t>Přesné znění kritérií přijatelnosti s vysvětlivkami (poznámky pod čarou, atd.) je uvedeno v aktuálních Pravidlech pro žadatele operace 19.2.1.</w:t>
      </w:r>
    </w:p>
    <w:p w14:paraId="75B2C534" w14:textId="77777777" w:rsidR="00914375" w:rsidRDefault="00914375" w:rsidP="00CB7649">
      <w:pPr>
        <w:ind w:left="2340" w:hanging="2340"/>
        <w:rPr>
          <w:rFonts w:ascii="Verdana" w:hAnsi="Verdana"/>
          <w:sz w:val="20"/>
          <w:szCs w:val="20"/>
        </w:rPr>
      </w:pPr>
    </w:p>
    <w:p w14:paraId="654A0182" w14:textId="2DB16162" w:rsidR="00914375" w:rsidRPr="00232B6E" w:rsidRDefault="00FD0BFE" w:rsidP="003D7F7D">
      <w:pPr>
        <w:rPr>
          <w:rFonts w:ascii="Verdana" w:hAnsi="Verdana"/>
          <w:b/>
        </w:rPr>
      </w:pPr>
      <w:r w:rsidRPr="00232B6E">
        <w:rPr>
          <w:rFonts w:ascii="Verdana" w:hAnsi="Verdana"/>
          <w:b/>
        </w:rPr>
        <w:t>Společná kritéria přijatelnosti a další podmínky (Pravidla 19.2.1., část B. Společné podmínky pro všechny aktivity)</w:t>
      </w:r>
    </w:p>
    <w:p w14:paraId="6328C9D1" w14:textId="77777777" w:rsidR="00914375" w:rsidRDefault="00914375" w:rsidP="003D7F7D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89"/>
        <w:gridCol w:w="5038"/>
        <w:gridCol w:w="1523"/>
      </w:tblGrid>
      <w:tr w:rsidR="00CE44C3" w:rsidRPr="00B87318" w14:paraId="4C5129E8" w14:textId="01A7C1BF" w:rsidTr="00B50481">
        <w:trPr>
          <w:trHeight w:val="525"/>
        </w:trPr>
        <w:tc>
          <w:tcPr>
            <w:tcW w:w="542" w:type="dxa"/>
            <w:shd w:val="clear" w:color="auto" w:fill="DAEEF3" w:themeFill="accent5" w:themeFillTint="33"/>
          </w:tcPr>
          <w:p w14:paraId="477D6BF9" w14:textId="77777777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89" w:type="dxa"/>
            <w:shd w:val="clear" w:color="auto" w:fill="DAEEF3" w:themeFill="accent5" w:themeFillTint="33"/>
          </w:tcPr>
          <w:p w14:paraId="31A40A6C" w14:textId="5E6C2609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  <w:r w:rsidR="00FA595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a další podmínky</w:t>
            </w:r>
          </w:p>
        </w:tc>
        <w:tc>
          <w:tcPr>
            <w:tcW w:w="5038" w:type="dxa"/>
            <w:shd w:val="clear" w:color="auto" w:fill="DAEEF3" w:themeFill="accent5" w:themeFillTint="33"/>
          </w:tcPr>
          <w:p w14:paraId="7D309857" w14:textId="77777777" w:rsidR="00FD0BFE" w:rsidRPr="00B87318" w:rsidRDefault="00FD0BFE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DAEEF3" w:themeFill="accent5" w:themeFillTint="33"/>
          </w:tcPr>
          <w:p w14:paraId="0DC56D75" w14:textId="77777777" w:rsidR="00CE44C3" w:rsidRDefault="00FD0BFE" w:rsidP="00DD5784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</w:t>
            </w:r>
            <w:r w:rsidR="00CE44C3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</w:p>
          <w:p w14:paraId="1BC0666D" w14:textId="7508F902" w:rsidR="00FD0BFE" w:rsidRPr="00B87318" w:rsidRDefault="00CE44C3" w:rsidP="00CE44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E44C3" w:rsidRPr="00B87318" w14:paraId="4331665C" w14:textId="3F261341" w:rsidTr="00CE44C3">
        <w:tc>
          <w:tcPr>
            <w:tcW w:w="542" w:type="dxa"/>
          </w:tcPr>
          <w:p w14:paraId="60C17D20" w14:textId="77777777" w:rsidR="00FD0BFE" w:rsidRPr="008B2D6D" w:rsidRDefault="00FD0BFE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89" w:type="dxa"/>
          </w:tcPr>
          <w:p w14:paraId="24B24BF6" w14:textId="13D9A578" w:rsidR="00FD0BFE" w:rsidRPr="008B2D6D" w:rsidRDefault="00EC188E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území příslušné MAS; projekt lze výjimečně realizovat i mimo území MAS (kromě měst nad 25 tis. obyvatel) za předpokladu, že prospěch z projektu připadne do území MAS (s výjimkou Fichí dle čl. 35); C. </w:t>
            </w:r>
          </w:p>
        </w:tc>
        <w:tc>
          <w:tcPr>
            <w:tcW w:w="5038" w:type="dxa"/>
          </w:tcPr>
          <w:p w14:paraId="6718F30F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</w:tc>
        <w:tc>
          <w:tcPr>
            <w:tcW w:w="1523" w:type="dxa"/>
          </w:tcPr>
          <w:p w14:paraId="32BD77A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C188E" w:rsidRPr="00B87318" w14:paraId="7679583C" w14:textId="77777777" w:rsidTr="00CE44C3">
        <w:tc>
          <w:tcPr>
            <w:tcW w:w="542" w:type="dxa"/>
          </w:tcPr>
          <w:p w14:paraId="26BC2AC6" w14:textId="283AE5E4" w:rsidR="00EC188E" w:rsidRPr="008B2D6D" w:rsidRDefault="00EC188E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89" w:type="dxa"/>
          </w:tcPr>
          <w:p w14:paraId="1BC1B530" w14:textId="42D371F0" w:rsidR="00EC188E" w:rsidRPr="008B2D6D" w:rsidRDefault="00EC188E" w:rsidP="00EC188E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je v souladu s SCLLD příslušné MAS; C. </w:t>
            </w:r>
          </w:p>
        </w:tc>
        <w:tc>
          <w:tcPr>
            <w:tcW w:w="5038" w:type="dxa"/>
          </w:tcPr>
          <w:p w14:paraId="7150C24F" w14:textId="23E81351" w:rsidR="00EC188E" w:rsidRPr="008B2D6D" w:rsidRDefault="00EC188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423B42AA" w14:textId="77777777" w:rsidR="00EC188E" w:rsidRPr="008B2D6D" w:rsidRDefault="00EC188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A5959" w:rsidRPr="00B87318" w14:paraId="311A4D51" w14:textId="77777777" w:rsidTr="00CE44C3">
        <w:tc>
          <w:tcPr>
            <w:tcW w:w="542" w:type="dxa"/>
          </w:tcPr>
          <w:p w14:paraId="0648A306" w14:textId="5914E75A" w:rsidR="00FA5959" w:rsidRPr="008B2D6D" w:rsidRDefault="00FA5959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89" w:type="dxa"/>
          </w:tcPr>
          <w:p w14:paraId="2BA2E1D1" w14:textId="77B7D62B" w:rsidR="00FA5959" w:rsidRPr="008B2D6D" w:rsidRDefault="00117644" w:rsidP="0011764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Realizací projektu vznikne samostatný funkční celek; C. </w:t>
            </w:r>
          </w:p>
        </w:tc>
        <w:tc>
          <w:tcPr>
            <w:tcW w:w="5038" w:type="dxa"/>
          </w:tcPr>
          <w:p w14:paraId="22BDD117" w14:textId="36408FF9" w:rsidR="00FA5959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– B1, B2 – Popis projektu, C1 – Výdaje projektu</w:t>
            </w:r>
          </w:p>
        </w:tc>
        <w:tc>
          <w:tcPr>
            <w:tcW w:w="1523" w:type="dxa"/>
          </w:tcPr>
          <w:p w14:paraId="670B21BD" w14:textId="77777777" w:rsidR="00FA5959" w:rsidRPr="008B2D6D" w:rsidRDefault="00FA5959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1085D601" w14:textId="29A4D58E" w:rsidTr="00CE44C3">
        <w:tc>
          <w:tcPr>
            <w:tcW w:w="542" w:type="dxa"/>
          </w:tcPr>
          <w:p w14:paraId="59309E14" w14:textId="3AE8564C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9" w:type="dxa"/>
          </w:tcPr>
          <w:p w14:paraId="392D4A1F" w14:textId="7A1464E5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Podpora je podmíněna kladným zhodnocením projektu s vyhodnocením aspektů účelnosti, potřebnosti, efektivnosti, hospodárnosti a proveditelnosti</w:t>
            </w:r>
            <w:r w:rsidR="00117644" w:rsidRPr="008B2D6D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5038" w:type="dxa"/>
          </w:tcPr>
          <w:p w14:paraId="19814D79" w14:textId="0E5D5117" w:rsidR="00FD0BFE" w:rsidRPr="008B2D6D" w:rsidRDefault="00FD0BFE" w:rsidP="00FA595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 xml:space="preserve">Žádost o dotaci </w:t>
            </w:r>
            <w:r w:rsidR="00FA5959" w:rsidRPr="008B2D6D">
              <w:rPr>
                <w:rFonts w:ascii="Verdana" w:hAnsi="Verdana" w:cs="Arial"/>
                <w:sz w:val="18"/>
                <w:szCs w:val="18"/>
              </w:rPr>
              <w:t>– B1, B2 – Popis</w:t>
            </w:r>
            <w:r w:rsidR="00A744EF" w:rsidRPr="008B2D6D">
              <w:rPr>
                <w:rFonts w:ascii="Verdana" w:hAnsi="Verdana" w:cs="Arial"/>
                <w:sz w:val="18"/>
                <w:szCs w:val="18"/>
              </w:rPr>
              <w:t xml:space="preserve"> projektu, C1 – Výdaje projektu</w:t>
            </w:r>
          </w:p>
        </w:tc>
        <w:tc>
          <w:tcPr>
            <w:tcW w:w="1523" w:type="dxa"/>
          </w:tcPr>
          <w:p w14:paraId="33A17AC9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7E7B3853" w14:textId="54F02E76" w:rsidTr="00CE44C3">
        <w:tc>
          <w:tcPr>
            <w:tcW w:w="542" w:type="dxa"/>
          </w:tcPr>
          <w:p w14:paraId="796F9CEE" w14:textId="7A1DE7E6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9" w:type="dxa"/>
          </w:tcPr>
          <w:p w14:paraId="49E45BFC" w14:textId="02C4A110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Žadatel splnil podmínku finančního zdraví u projektů, jejichž způsobilé výdaje, ze kterých je stanovena dotace, přesahují 1 000 000 Kč</w:t>
            </w:r>
            <w:r w:rsidR="00117644" w:rsidRPr="008B2D6D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5038" w:type="dxa"/>
          </w:tcPr>
          <w:p w14:paraId="0FD01165" w14:textId="77777777" w:rsidR="00A744EF" w:rsidRPr="008B2D6D" w:rsidRDefault="00A744E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MAS kontroluje nepovinně.</w:t>
            </w:r>
          </w:p>
          <w:p w14:paraId="27D4CE47" w14:textId="19D77BD1" w:rsidR="00FD0BFE" w:rsidRDefault="00A744EF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Příloha Excel</w:t>
            </w:r>
            <w:r w:rsidR="006B7C1E">
              <w:rPr>
                <w:rFonts w:ascii="Verdana" w:hAnsi="Verdana" w:cs="Arial"/>
                <w:sz w:val="18"/>
                <w:szCs w:val="18"/>
              </w:rPr>
              <w:t>/*.pdf formulář stažený z PF</w:t>
            </w:r>
            <w:r w:rsidRPr="008B2D6D">
              <w:rPr>
                <w:rFonts w:ascii="Verdana" w:hAnsi="Verdana" w:cs="Arial"/>
                <w:sz w:val="18"/>
                <w:szCs w:val="18"/>
              </w:rPr>
              <w:t xml:space="preserve"> - Výpočet finančního zdraví </w:t>
            </w:r>
          </w:p>
          <w:p w14:paraId="58A9A065" w14:textId="3958AC51" w:rsidR="00695CB8" w:rsidRPr="008B2D6D" w:rsidRDefault="00747EE6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6B7C1E" w:rsidRPr="00675A62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www.szif.cz</w:t>
              </w:r>
            </w:hyperlink>
            <w:r w:rsidR="006B7C1E">
              <w:rPr>
                <w:rFonts w:ascii="Verdana" w:hAnsi="Verdana" w:cs="Arial"/>
                <w:sz w:val="18"/>
                <w:szCs w:val="18"/>
              </w:rPr>
              <w:t xml:space="preserve"> – PRV 2014-2020 – Základní informace – Finanční zdraví</w:t>
            </w:r>
          </w:p>
        </w:tc>
        <w:tc>
          <w:tcPr>
            <w:tcW w:w="1523" w:type="dxa"/>
          </w:tcPr>
          <w:p w14:paraId="1D333C9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53F559F0" w14:textId="51A8FB0C" w:rsidTr="00CE44C3">
        <w:tc>
          <w:tcPr>
            <w:tcW w:w="542" w:type="dxa"/>
          </w:tcPr>
          <w:p w14:paraId="582CCF19" w14:textId="5595F888" w:rsidR="00FD0BFE" w:rsidRPr="008B2D6D" w:rsidRDefault="00DD5784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FD0BFE" w:rsidRPr="008B2D6D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89" w:type="dxa"/>
          </w:tcPr>
          <w:p w14:paraId="4A11D12A" w14:textId="45F18D82" w:rsidR="00FD0BFE" w:rsidRPr="008B2D6D" w:rsidRDefault="00117644" w:rsidP="00DD5784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rámci jedné Žádosti o dotaci nelze kombinovat různé režimy podpory; D jinak C. </w:t>
            </w:r>
          </w:p>
        </w:tc>
        <w:tc>
          <w:tcPr>
            <w:tcW w:w="5038" w:type="dxa"/>
          </w:tcPr>
          <w:p w14:paraId="3AA2E01F" w14:textId="77777777" w:rsidR="00FD0BFE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  <w:p w14:paraId="2562A234" w14:textId="3CF60A2F" w:rsidR="00117644" w:rsidRPr="008B2D6D" w:rsidRDefault="00117644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 xml:space="preserve">Platí pro články: 14, 17.1.b, </w:t>
            </w:r>
            <w:r w:rsidR="00DD5784" w:rsidRPr="008B2D6D">
              <w:rPr>
                <w:rFonts w:ascii="Verdana" w:hAnsi="Verdana" w:cs="Arial"/>
                <w:sz w:val="18"/>
                <w:szCs w:val="18"/>
              </w:rPr>
              <w:t>19.1.b, 35.2.c</w:t>
            </w:r>
          </w:p>
        </w:tc>
        <w:tc>
          <w:tcPr>
            <w:tcW w:w="1523" w:type="dxa"/>
          </w:tcPr>
          <w:p w14:paraId="5AB3D50C" w14:textId="77777777" w:rsidR="00FD0BFE" w:rsidRPr="008B2D6D" w:rsidRDefault="00FD0BFE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E44C3" w:rsidRPr="00B87318" w14:paraId="7820F030" w14:textId="40011775" w:rsidTr="00CE44C3">
        <w:tc>
          <w:tcPr>
            <w:tcW w:w="542" w:type="dxa"/>
          </w:tcPr>
          <w:p w14:paraId="06883D1C" w14:textId="14442669" w:rsidR="00DD5784" w:rsidRPr="008B2D6D" w:rsidRDefault="0005284F" w:rsidP="00DD57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B2D6D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89" w:type="dxa"/>
          </w:tcPr>
          <w:p w14:paraId="339D0462" w14:textId="5F257091" w:rsidR="00DD5784" w:rsidRPr="008B2D6D" w:rsidRDefault="00DD5784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Žadatel/příjemce dotace musí splňovat definici žadatele/příjemce dotace od data podání Žádosti o dotaci do konce lhůty vázano</w:t>
            </w:r>
            <w:r w:rsidR="00C05485">
              <w:rPr>
                <w:rFonts w:ascii="Verdana" w:hAnsi="Verdana" w:cs="Arial"/>
                <w:sz w:val="18"/>
                <w:szCs w:val="18"/>
              </w:rPr>
              <w:t>sti projektu na účel (není-li uvedeno jinak).</w:t>
            </w:r>
          </w:p>
        </w:tc>
        <w:tc>
          <w:tcPr>
            <w:tcW w:w="5038" w:type="dxa"/>
          </w:tcPr>
          <w:p w14:paraId="29BDF9B2" w14:textId="033ACC81" w:rsidR="00DD5784" w:rsidRPr="008B2D6D" w:rsidRDefault="00DD5784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 - A - Informace o žadateli</w:t>
            </w:r>
          </w:p>
        </w:tc>
        <w:tc>
          <w:tcPr>
            <w:tcW w:w="1523" w:type="dxa"/>
          </w:tcPr>
          <w:p w14:paraId="04EDC524" w14:textId="77777777" w:rsidR="00DD5784" w:rsidRPr="008B2D6D" w:rsidRDefault="00DD5784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9158E" w:rsidRPr="00B87318" w14:paraId="2C200CE2" w14:textId="77777777" w:rsidTr="00CE44C3">
        <w:tc>
          <w:tcPr>
            <w:tcW w:w="542" w:type="dxa"/>
          </w:tcPr>
          <w:p w14:paraId="422481FE" w14:textId="3A5C59DF" w:rsidR="0039158E" w:rsidRPr="008B2D6D" w:rsidRDefault="00C05485" w:rsidP="00DD578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89" w:type="dxa"/>
          </w:tcPr>
          <w:p w14:paraId="0D9BD50D" w14:textId="3F0F27E0" w:rsidR="0039158E" w:rsidRPr="008B2D6D" w:rsidRDefault="0039158E" w:rsidP="0039158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Předmětem projektu nejsou výdaje uvedené v Pravidlech 19.2.1., A. Obecné podmínky, kapitola 6. Způsobilé výdaje, písmeno h) Dotaci nelze poskytnout na: výčet výdajů 1.-13.</w:t>
            </w:r>
          </w:p>
        </w:tc>
        <w:tc>
          <w:tcPr>
            <w:tcW w:w="5038" w:type="dxa"/>
          </w:tcPr>
          <w:p w14:paraId="2E491D27" w14:textId="4379868E" w:rsidR="0039158E" w:rsidRPr="008B2D6D" w:rsidRDefault="0039158E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B2D6D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45F03B4F" w14:textId="77777777" w:rsidR="0039158E" w:rsidRPr="008B2D6D" w:rsidRDefault="0039158E" w:rsidP="00DD578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F834F16" w14:textId="77777777" w:rsidR="00A052DD" w:rsidRDefault="00A052DD" w:rsidP="003D7F7D">
      <w:pPr>
        <w:rPr>
          <w:rFonts w:ascii="Verdana" w:hAnsi="Verdana"/>
          <w:sz w:val="20"/>
          <w:szCs w:val="20"/>
        </w:rPr>
        <w:sectPr w:rsidR="00A052DD" w:rsidSect="008A43ED">
          <w:headerReference w:type="default" r:id="rId10"/>
          <w:foot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12EAD67" w14:textId="77777777" w:rsidR="00A052D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</w:p>
    <w:p w14:paraId="758E5A64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91F088F" w14:textId="77777777" w:rsidR="00914375" w:rsidRDefault="00914375" w:rsidP="003D7F7D">
      <w:pPr>
        <w:rPr>
          <w:rFonts w:ascii="Verdana" w:hAnsi="Verdana"/>
          <w:sz w:val="20"/>
          <w:szCs w:val="20"/>
        </w:rPr>
      </w:pPr>
    </w:p>
    <w:p w14:paraId="4827591C" w14:textId="69337B3E" w:rsidR="00CB7649" w:rsidRPr="00232B6E" w:rsidRDefault="0005284F" w:rsidP="00CB7649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>Článek 14 – Předávání znalostí a informační akce</w:t>
      </w:r>
    </w:p>
    <w:p w14:paraId="63059BB6" w14:textId="77777777" w:rsidR="0005284F" w:rsidRDefault="0005284F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tbl>
      <w:tblPr>
        <w:tblStyle w:val="Mkatabulky"/>
        <w:tblW w:w="14134" w:type="dxa"/>
        <w:tblLook w:val="04A0" w:firstRow="1" w:lastRow="0" w:firstColumn="1" w:lastColumn="0" w:noHBand="0" w:noVBand="1"/>
      </w:tblPr>
      <w:tblGrid>
        <w:gridCol w:w="492"/>
        <w:gridCol w:w="6985"/>
        <w:gridCol w:w="4992"/>
        <w:gridCol w:w="1665"/>
      </w:tblGrid>
      <w:tr w:rsidR="002264A5" w:rsidRPr="00B87318" w14:paraId="7AC3AC61" w14:textId="2C587CF5" w:rsidTr="00B50481">
        <w:tc>
          <w:tcPr>
            <w:tcW w:w="492" w:type="dxa"/>
            <w:shd w:val="clear" w:color="auto" w:fill="DAEEF3" w:themeFill="accent5" w:themeFillTint="33"/>
          </w:tcPr>
          <w:p w14:paraId="22871712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985" w:type="dxa"/>
            <w:shd w:val="clear" w:color="auto" w:fill="DAEEF3" w:themeFill="accent5" w:themeFillTint="33"/>
          </w:tcPr>
          <w:p w14:paraId="338CD087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4992" w:type="dxa"/>
            <w:shd w:val="clear" w:color="auto" w:fill="DAEEF3" w:themeFill="accent5" w:themeFillTint="33"/>
          </w:tcPr>
          <w:p w14:paraId="3C288D5B" w14:textId="77777777" w:rsidR="002264A5" w:rsidRPr="00B87318" w:rsidRDefault="002264A5" w:rsidP="00FF093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665" w:type="dxa"/>
            <w:shd w:val="clear" w:color="auto" w:fill="DAEEF3" w:themeFill="accent5" w:themeFillTint="33"/>
          </w:tcPr>
          <w:p w14:paraId="7342F531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9BE7ECC" w14:textId="6AC549DE" w:rsidR="002264A5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64A5" w:rsidRPr="00B87318" w14:paraId="64A5EA4D" w14:textId="7C132FFF" w:rsidTr="00253B69">
        <w:tc>
          <w:tcPr>
            <w:tcW w:w="492" w:type="dxa"/>
          </w:tcPr>
          <w:p w14:paraId="2629AD5F" w14:textId="386EC9A8" w:rsidR="002264A5" w:rsidRPr="00931DD4" w:rsidRDefault="002264A5" w:rsidP="00FF093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85" w:type="dxa"/>
          </w:tcPr>
          <w:p w14:paraId="27ECD2BB" w14:textId="53D88D2A" w:rsidR="002264A5" w:rsidRPr="00931DD4" w:rsidRDefault="002264A5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Žadatel/příjemce dotace má vzdělávání v předmětu činnosti; C. </w:t>
            </w:r>
          </w:p>
        </w:tc>
        <w:tc>
          <w:tcPr>
            <w:tcW w:w="4992" w:type="dxa"/>
          </w:tcPr>
          <w:p w14:paraId="2C878794" w14:textId="1CB6CB8A" w:rsidR="002264A5" w:rsidRPr="00931DD4" w:rsidRDefault="002264A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A - Informace o žadateli</w:t>
            </w:r>
            <w:r w:rsidR="00B50481" w:rsidRPr="00931DD4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435D12C5" w14:textId="5246DF50" w:rsidR="002264A5" w:rsidRPr="00931DD4" w:rsidRDefault="002264A5" w:rsidP="005469EA">
            <w:pPr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Živnostenské oprávnění/Registr ekonomických subjektů</w:t>
            </w:r>
          </w:p>
        </w:tc>
        <w:tc>
          <w:tcPr>
            <w:tcW w:w="1665" w:type="dxa"/>
          </w:tcPr>
          <w:p w14:paraId="07254C51" w14:textId="77777777" w:rsidR="002264A5" w:rsidRPr="00931DD4" w:rsidRDefault="002264A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35F7DA7C" w14:textId="3CED6A83" w:rsidTr="00253B69">
        <w:tc>
          <w:tcPr>
            <w:tcW w:w="492" w:type="dxa"/>
          </w:tcPr>
          <w:p w14:paraId="066A1953" w14:textId="0D3AFA1E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85" w:type="dxa"/>
          </w:tcPr>
          <w:p w14:paraId="2F5A3303" w14:textId="7AD307DD" w:rsidR="002264A5" w:rsidRPr="00931DD4" w:rsidRDefault="002264A5" w:rsidP="009B602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Projekt se nevztahuje na akce, které tvoří součást běžných programů nebo systémů středního a vyššího vzdělávání; C.</w:t>
            </w:r>
          </w:p>
        </w:tc>
        <w:tc>
          <w:tcPr>
            <w:tcW w:w="4992" w:type="dxa"/>
          </w:tcPr>
          <w:p w14:paraId="3263B3DC" w14:textId="3DC99E84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</w:t>
            </w:r>
          </w:p>
        </w:tc>
        <w:tc>
          <w:tcPr>
            <w:tcW w:w="1665" w:type="dxa"/>
          </w:tcPr>
          <w:p w14:paraId="7B1BE812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0D5CCDE1" w14:textId="78A2FB7D" w:rsidTr="00253B69">
        <w:tc>
          <w:tcPr>
            <w:tcW w:w="492" w:type="dxa"/>
          </w:tcPr>
          <w:p w14:paraId="167E8EB4" w14:textId="2A99FA56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85" w:type="dxa"/>
          </w:tcPr>
          <w:p w14:paraId="103556F3" w14:textId="2F1FD30C" w:rsidR="002264A5" w:rsidRPr="00931DD4" w:rsidRDefault="002264A5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Témata vzdělávacích a informačních akcí musí být zaměřena na aktivity podporované v rámci PRV; C. </w:t>
            </w:r>
          </w:p>
        </w:tc>
        <w:tc>
          <w:tcPr>
            <w:tcW w:w="4992" w:type="dxa"/>
          </w:tcPr>
          <w:p w14:paraId="69556DA9" w14:textId="7215B044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</w:t>
            </w:r>
          </w:p>
        </w:tc>
        <w:tc>
          <w:tcPr>
            <w:tcW w:w="1665" w:type="dxa"/>
          </w:tcPr>
          <w:p w14:paraId="1F96DB7B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2CB311D1" w14:textId="796EB4E7" w:rsidTr="00253B69">
        <w:tc>
          <w:tcPr>
            <w:tcW w:w="492" w:type="dxa"/>
          </w:tcPr>
          <w:p w14:paraId="1E4E3CB7" w14:textId="68C16EE6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85" w:type="dxa"/>
          </w:tcPr>
          <w:p w14:paraId="3A7BECEE" w14:textId="77777777" w:rsidR="002264A5" w:rsidRPr="00931DD4" w:rsidRDefault="002264A5" w:rsidP="009B602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Projekt se nevztahuje na akce, které tvoří součást běžných programů nebo systémů středního a vyššího vzdělávání</w:t>
            </w:r>
          </w:p>
        </w:tc>
        <w:tc>
          <w:tcPr>
            <w:tcW w:w="4992" w:type="dxa"/>
          </w:tcPr>
          <w:p w14:paraId="3F3D45FF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 Popis projektu, B2 – Téma akce (pole č. 19 a 29)</w:t>
            </w:r>
          </w:p>
        </w:tc>
        <w:tc>
          <w:tcPr>
            <w:tcW w:w="1665" w:type="dxa"/>
          </w:tcPr>
          <w:p w14:paraId="271EFD1A" w14:textId="77777777" w:rsidR="002264A5" w:rsidRPr="00931DD4" w:rsidRDefault="002264A5" w:rsidP="005469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2DEADE0F" w14:textId="6AE09999" w:rsidTr="00253B69">
        <w:tc>
          <w:tcPr>
            <w:tcW w:w="492" w:type="dxa"/>
          </w:tcPr>
          <w:p w14:paraId="3868052D" w14:textId="77777777" w:rsidR="002264A5" w:rsidRPr="00931DD4" w:rsidRDefault="002264A5" w:rsidP="005469E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31DD4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85" w:type="dxa"/>
          </w:tcPr>
          <w:p w14:paraId="099B61FF" w14:textId="77777777" w:rsidR="002264A5" w:rsidRPr="00931DD4" w:rsidRDefault="002264A5" w:rsidP="009B602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Vzdělávací/informační akce nejsou tematicky zaměřeny na včelařství</w:t>
            </w:r>
          </w:p>
        </w:tc>
        <w:tc>
          <w:tcPr>
            <w:tcW w:w="4992" w:type="dxa"/>
          </w:tcPr>
          <w:p w14:paraId="290B3487" w14:textId="1F7A7888" w:rsidR="002264A5" w:rsidRPr="00931DD4" w:rsidRDefault="002264A5" w:rsidP="002264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31DD4">
              <w:rPr>
                <w:rFonts w:ascii="Verdana" w:hAnsi="Verdana" w:cs="Arial"/>
                <w:sz w:val="18"/>
                <w:szCs w:val="18"/>
              </w:rPr>
              <w:t>Žádost o dotaci - B1-Popis projektu, B2 – Téma akce</w:t>
            </w:r>
          </w:p>
        </w:tc>
        <w:tc>
          <w:tcPr>
            <w:tcW w:w="1665" w:type="dxa"/>
          </w:tcPr>
          <w:p w14:paraId="4571638A" w14:textId="77777777" w:rsidR="002264A5" w:rsidRPr="00931DD4" w:rsidRDefault="002264A5" w:rsidP="002264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1B979E" w14:textId="259B4717" w:rsidR="00A052DD" w:rsidRDefault="00A052DD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46D7C0BF" w14:textId="77777777" w:rsidR="0038775A" w:rsidRDefault="0038775A" w:rsidP="00A052DD">
      <w:pPr>
        <w:jc w:val="center"/>
        <w:rPr>
          <w:rFonts w:ascii="Verdana" w:hAnsi="Verdana"/>
          <w:b/>
          <w:sz w:val="24"/>
          <w:szCs w:val="24"/>
        </w:rPr>
      </w:pPr>
    </w:p>
    <w:p w14:paraId="04422895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2E91816A" w14:textId="77777777" w:rsidR="0005284F" w:rsidRDefault="0005284F" w:rsidP="00CB764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p w14:paraId="2892692E" w14:textId="3995A44A" w:rsidR="00CB7649" w:rsidRDefault="002264A5" w:rsidP="00CB7649">
      <w:pPr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17.1.a) – Investice do zemědělských podniků</w:t>
      </w:r>
    </w:p>
    <w:p w14:paraId="2A545BD3" w14:textId="77777777" w:rsidR="002264A5" w:rsidRPr="00B87318" w:rsidRDefault="002264A5" w:rsidP="00CB7649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52"/>
        <w:gridCol w:w="5075"/>
        <w:gridCol w:w="1523"/>
      </w:tblGrid>
      <w:tr w:rsidR="0005284F" w:rsidRPr="00B87318" w14:paraId="61396A5E" w14:textId="3491B789" w:rsidTr="00B50481">
        <w:tc>
          <w:tcPr>
            <w:tcW w:w="542" w:type="dxa"/>
            <w:shd w:val="clear" w:color="auto" w:fill="DAEEF3" w:themeFill="accent5" w:themeFillTint="33"/>
          </w:tcPr>
          <w:p w14:paraId="13D9D3AB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52" w:type="dxa"/>
            <w:shd w:val="clear" w:color="auto" w:fill="DAEEF3" w:themeFill="accent5" w:themeFillTint="33"/>
          </w:tcPr>
          <w:p w14:paraId="269A0550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75" w:type="dxa"/>
            <w:shd w:val="clear" w:color="auto" w:fill="DAEEF3" w:themeFill="accent5" w:themeFillTint="33"/>
          </w:tcPr>
          <w:p w14:paraId="7DCA9EC2" w14:textId="77777777" w:rsidR="0005284F" w:rsidRPr="00B87318" w:rsidRDefault="0005284F" w:rsidP="00CB764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DAEEF3" w:themeFill="accent5" w:themeFillTint="33"/>
          </w:tcPr>
          <w:p w14:paraId="6E2BA649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53ADAA9" w14:textId="1B9726F9" w:rsidR="0005284F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64A5" w:rsidRPr="00B87318" w14:paraId="20B55EBE" w14:textId="4DE361B5" w:rsidTr="00253B69">
        <w:tc>
          <w:tcPr>
            <w:tcW w:w="542" w:type="dxa"/>
          </w:tcPr>
          <w:p w14:paraId="72B27595" w14:textId="77777777" w:rsidR="002264A5" w:rsidRPr="00562FE1" w:rsidRDefault="002264A5" w:rsidP="00CB764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2" w:type="dxa"/>
          </w:tcPr>
          <w:p w14:paraId="4C0EB06B" w14:textId="0480BF06" w:rsidR="002264A5" w:rsidRPr="00562FE1" w:rsidRDefault="003E7199" w:rsidP="003E719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Předmět dotace nesmí sloužit pouze pro poskytování služeb; C. </w:t>
            </w:r>
          </w:p>
        </w:tc>
        <w:tc>
          <w:tcPr>
            <w:tcW w:w="5075" w:type="dxa"/>
          </w:tcPr>
          <w:p w14:paraId="6A92E703" w14:textId="7EAC9D70" w:rsidR="002264A5" w:rsidRPr="00562FE1" w:rsidRDefault="003E7199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t>Žádost o dotaci - B1- Popis projektu</w:t>
            </w:r>
          </w:p>
        </w:tc>
        <w:tc>
          <w:tcPr>
            <w:tcW w:w="1523" w:type="dxa"/>
          </w:tcPr>
          <w:p w14:paraId="27282E34" w14:textId="77777777" w:rsidR="002264A5" w:rsidRPr="00562FE1" w:rsidRDefault="002264A5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64A5" w:rsidRPr="00B87318" w14:paraId="6BFB8324" w14:textId="4B814560" w:rsidTr="00253B69">
        <w:tc>
          <w:tcPr>
            <w:tcW w:w="542" w:type="dxa"/>
          </w:tcPr>
          <w:p w14:paraId="69007424" w14:textId="77777777" w:rsidR="002264A5" w:rsidRPr="00562FE1" w:rsidRDefault="002264A5" w:rsidP="00CB764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562FE1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52" w:type="dxa"/>
          </w:tcPr>
          <w:p w14:paraId="558279D1" w14:textId="6BFF99E2" w:rsidR="002264A5" w:rsidRPr="00562FE1" w:rsidRDefault="002264A5" w:rsidP="003D7F7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t xml:space="preserve">U projektu vyžadujícího posouzení vlivu záměru na životní prostředí dle přílohy č. 1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řízení s výrokem, že záměr nepodléhá dalšímu posuzování, nebo </w:t>
            </w:r>
            <w:r w:rsidRPr="00562FE1">
              <w:rPr>
                <w:rFonts w:ascii="Verdana" w:hAnsi="Verdana" w:cs="Arial"/>
                <w:sz w:val="18"/>
                <w:szCs w:val="18"/>
              </w:rPr>
              <w:lastRenderedPageBreak/>
              <w:t>souhlasného stanoviska příslušného úřadu k posouzení vlivů provedení záměru na život</w:t>
            </w:r>
            <w:r w:rsidR="00276BDD" w:rsidRPr="00562FE1">
              <w:rPr>
                <w:rFonts w:ascii="Verdana" w:hAnsi="Verdana" w:cs="Arial"/>
                <w:sz w:val="18"/>
                <w:szCs w:val="18"/>
              </w:rPr>
              <w:t>ní prostředí; C.</w:t>
            </w:r>
            <w:r w:rsidRPr="00562FE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174701B" w14:textId="322CAB54" w:rsidR="002264A5" w:rsidRPr="00562FE1" w:rsidRDefault="002264A5" w:rsidP="002264A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t>V případě, že pro realizaci projektu není vyžadováno posouzení vlivu záměru na životní prostředí dle výše uvedeného zákona, pak je povinnou přílohou čestné prohlášení žadatele uvedené v příloze č. 11 Pravidel 19.2.1. Toto čestné prohlášení se doporučuje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5075" w:type="dxa"/>
          </w:tcPr>
          <w:p w14:paraId="7AFD8C47" w14:textId="6EF5E3B6" w:rsidR="002264A5" w:rsidRPr="00562FE1" w:rsidRDefault="002264A5" w:rsidP="00CE44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62FE1">
              <w:rPr>
                <w:rFonts w:ascii="Verdana" w:hAnsi="Verdana" w:cs="Arial"/>
                <w:sz w:val="18"/>
                <w:szCs w:val="18"/>
              </w:rPr>
              <w:lastRenderedPageBreak/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523" w:type="dxa"/>
          </w:tcPr>
          <w:p w14:paraId="394F4E77" w14:textId="77777777" w:rsidR="002264A5" w:rsidRPr="00562FE1" w:rsidRDefault="002264A5" w:rsidP="00D15650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F1EEFA" w14:textId="77777777" w:rsidR="0025477E" w:rsidRDefault="0025477E" w:rsidP="0025477E">
      <w:pPr>
        <w:rPr>
          <w:rFonts w:ascii="Verdana" w:hAnsi="Verdana"/>
          <w:sz w:val="20"/>
          <w:szCs w:val="20"/>
        </w:rPr>
      </w:pPr>
    </w:p>
    <w:p w14:paraId="7E6B780F" w14:textId="77777777" w:rsidR="00A052DD" w:rsidRDefault="00A052DD" w:rsidP="0025477E">
      <w:pPr>
        <w:rPr>
          <w:rFonts w:ascii="Verdana" w:hAnsi="Verdana"/>
          <w:sz w:val="20"/>
          <w:szCs w:val="20"/>
        </w:rPr>
      </w:pPr>
    </w:p>
    <w:p w14:paraId="1C1CD976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AC504C6" w14:textId="77777777" w:rsidR="003E7199" w:rsidRDefault="003E7199" w:rsidP="0025477E">
      <w:pPr>
        <w:rPr>
          <w:rFonts w:ascii="Verdana" w:hAnsi="Verdana"/>
          <w:sz w:val="20"/>
          <w:szCs w:val="20"/>
        </w:rPr>
      </w:pPr>
    </w:p>
    <w:p w14:paraId="52C3FA86" w14:textId="2458B248" w:rsidR="0025477E" w:rsidRDefault="003E7199" w:rsidP="003E7199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17.1.b) – Zpracování a uvádění na trh zemědělských produktů</w:t>
      </w:r>
    </w:p>
    <w:p w14:paraId="45B5CEA2" w14:textId="77777777" w:rsidR="003E7199" w:rsidRPr="00B87318" w:rsidRDefault="003E7199" w:rsidP="003E7199">
      <w:pPr>
        <w:tabs>
          <w:tab w:val="left" w:pos="1980"/>
        </w:tabs>
        <w:rPr>
          <w:rFonts w:ascii="Verdana" w:hAnsi="Verdana"/>
          <w:sz w:val="20"/>
          <w:szCs w:val="20"/>
        </w:rPr>
      </w:pPr>
    </w:p>
    <w:tbl>
      <w:tblPr>
        <w:tblStyle w:val="Mkatabulky"/>
        <w:tblW w:w="14050" w:type="dxa"/>
        <w:tblLook w:val="04A0" w:firstRow="1" w:lastRow="0" w:firstColumn="1" w:lastColumn="0" w:noHBand="0" w:noVBand="1"/>
      </w:tblPr>
      <w:tblGrid>
        <w:gridCol w:w="544"/>
        <w:gridCol w:w="6884"/>
        <w:gridCol w:w="5041"/>
        <w:gridCol w:w="1581"/>
      </w:tblGrid>
      <w:tr w:rsidR="009B602D" w:rsidRPr="00B87318" w14:paraId="08EC3593" w14:textId="5CC5C6FA" w:rsidTr="00C36EB5">
        <w:tc>
          <w:tcPr>
            <w:tcW w:w="544" w:type="dxa"/>
            <w:shd w:val="clear" w:color="auto" w:fill="B6DDE8" w:themeFill="accent5" w:themeFillTint="66"/>
          </w:tcPr>
          <w:p w14:paraId="436EBA60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84" w:type="dxa"/>
            <w:shd w:val="clear" w:color="auto" w:fill="B6DDE8" w:themeFill="accent5" w:themeFillTint="66"/>
          </w:tcPr>
          <w:p w14:paraId="09F0CA99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41" w:type="dxa"/>
            <w:shd w:val="clear" w:color="auto" w:fill="B6DDE8" w:themeFill="accent5" w:themeFillTint="66"/>
          </w:tcPr>
          <w:p w14:paraId="7598FB43" w14:textId="77777777" w:rsidR="009B602D" w:rsidRPr="00B87318" w:rsidRDefault="009B602D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81" w:type="dxa"/>
            <w:shd w:val="clear" w:color="auto" w:fill="B6DDE8" w:themeFill="accent5" w:themeFillTint="66"/>
          </w:tcPr>
          <w:p w14:paraId="349461AC" w14:textId="77777777" w:rsidR="00253B69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2A6F45C7" w14:textId="3B73CC3E" w:rsidR="009B602D" w:rsidRPr="00B87318" w:rsidRDefault="00253B69" w:rsidP="00253B6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9B602D" w:rsidRPr="00B87318" w14:paraId="11DF2363" w14:textId="09D4BEC9" w:rsidTr="00253B69">
        <w:tc>
          <w:tcPr>
            <w:tcW w:w="544" w:type="dxa"/>
          </w:tcPr>
          <w:p w14:paraId="68D0022B" w14:textId="77777777" w:rsidR="009B602D" w:rsidRPr="0066089B" w:rsidRDefault="009B602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84" w:type="dxa"/>
          </w:tcPr>
          <w:p w14:paraId="2F102C5A" w14:textId="4BDB32B2" w:rsidR="009B602D" w:rsidRPr="0066089B" w:rsidRDefault="009B602D" w:rsidP="009B602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se musí týkat výroby potravin (surovin určených pro lidskou spotřebu) nebo krmiv; výrobní proces se pak musí týkat zpracování a uvádění na trh surovin/výrobků uvedených v příloze I Smlouvy o fungování EU s výjimkou produktů rybolovu a akvakultury a medu, přičemž výstupní produkt nemusí být v této příloze uveden (viz Příloha 9 Pravidel); C. </w:t>
            </w:r>
          </w:p>
        </w:tc>
        <w:tc>
          <w:tcPr>
            <w:tcW w:w="5041" w:type="dxa"/>
          </w:tcPr>
          <w:p w14:paraId="1A824008" w14:textId="477D8AB4" w:rsidR="009B602D" w:rsidRPr="0066089B" w:rsidRDefault="0010087C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 – Popis projektu</w:t>
            </w:r>
          </w:p>
        </w:tc>
        <w:tc>
          <w:tcPr>
            <w:tcW w:w="1581" w:type="dxa"/>
          </w:tcPr>
          <w:p w14:paraId="41A7D02E" w14:textId="77777777" w:rsidR="009B602D" w:rsidRPr="0066089B" w:rsidRDefault="009B602D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602D" w:rsidRPr="00B87318" w14:paraId="24126BF3" w14:textId="5DEA402A" w:rsidTr="00253B69">
        <w:tc>
          <w:tcPr>
            <w:tcW w:w="544" w:type="dxa"/>
          </w:tcPr>
          <w:p w14:paraId="385D5472" w14:textId="77777777" w:rsidR="009B602D" w:rsidRPr="0066089B" w:rsidRDefault="009B602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84" w:type="dxa"/>
          </w:tcPr>
          <w:p w14:paraId="6F7D7E31" w14:textId="408467FD" w:rsidR="009B602D" w:rsidRPr="0066089B" w:rsidRDefault="0010087C" w:rsidP="0010087C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intervenční sklady. </w:t>
            </w:r>
          </w:p>
        </w:tc>
        <w:tc>
          <w:tcPr>
            <w:tcW w:w="5041" w:type="dxa"/>
          </w:tcPr>
          <w:p w14:paraId="3C5F0367" w14:textId="40629FC5" w:rsidR="009B602D" w:rsidRPr="0066089B" w:rsidRDefault="0010087C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 – Popis projektu, C1 – Výdaje projektu</w:t>
            </w:r>
          </w:p>
        </w:tc>
        <w:tc>
          <w:tcPr>
            <w:tcW w:w="1581" w:type="dxa"/>
          </w:tcPr>
          <w:p w14:paraId="7EAC61B9" w14:textId="77777777" w:rsidR="009B602D" w:rsidRPr="0066089B" w:rsidRDefault="009B602D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16706210" w14:textId="77777777" w:rsidTr="00253B69">
        <w:tc>
          <w:tcPr>
            <w:tcW w:w="544" w:type="dxa"/>
          </w:tcPr>
          <w:p w14:paraId="3AAD6AC7" w14:textId="2104CA1A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84" w:type="dxa"/>
          </w:tcPr>
          <w:p w14:paraId="7DDEDAB7" w14:textId="4AD3237A" w:rsidR="00253B69" w:rsidRPr="0066089B" w:rsidRDefault="00C05485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 případě</w:t>
            </w:r>
            <w:r w:rsidR="00253B69" w:rsidRPr="0066089B">
              <w:rPr>
                <w:rFonts w:ascii="Verdana" w:hAnsi="Verdana" w:cs="Arial"/>
                <w:sz w:val="18"/>
                <w:szCs w:val="18"/>
              </w:rPr>
              <w:t xml:space="preserve"> zpracování vinných hroznů </w:t>
            </w:r>
            <w:r w:rsidR="00253B69" w:rsidRPr="00C05485">
              <w:rPr>
                <w:rFonts w:ascii="Verdana" w:hAnsi="Verdana" w:cs="Arial"/>
                <w:b/>
                <w:sz w:val="18"/>
                <w:szCs w:val="18"/>
              </w:rPr>
              <w:t>nebudou</w:t>
            </w:r>
            <w:r w:rsidR="00253B69" w:rsidRPr="0066089B">
              <w:rPr>
                <w:rFonts w:ascii="Verdana" w:hAnsi="Verdana" w:cs="Arial"/>
                <w:sz w:val="18"/>
                <w:szCs w:val="18"/>
              </w:rPr>
              <w:t xml:space="preserve"> podporovány technologie, které obsahují:</w:t>
            </w:r>
          </w:p>
          <w:p w14:paraId="69798C79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a. dřevěný sud nebo uzavřenou dřevěnou nádobu na výrobu vína o objemu nejméně 600 litrů.</w:t>
            </w:r>
          </w:p>
          <w:p w14:paraId="770EF0AB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b. speciální kvasnou nádobu s aktivním potápěním matolinového klobouku pro výrobu červených vín (tzv. vinifikátor).</w:t>
            </w:r>
          </w:p>
          <w:p w14:paraId="29E62E0F" w14:textId="1333D3D9" w:rsidR="00253B69" w:rsidRPr="0066089B" w:rsidRDefault="00253B69" w:rsidP="00253B6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c. cross-flow filtr na víno, ve kterém je víno přiváděno na membránu tangenciálně a určitý objem vína prochází membránou jako filtrát a zbývající pokračuje podél membrány s odfiltrovanými nečistotami.</w:t>
            </w:r>
          </w:p>
        </w:tc>
        <w:tc>
          <w:tcPr>
            <w:tcW w:w="5041" w:type="dxa"/>
          </w:tcPr>
          <w:p w14:paraId="7E81C026" w14:textId="4652EBE5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</w:t>
            </w:r>
          </w:p>
        </w:tc>
        <w:tc>
          <w:tcPr>
            <w:tcW w:w="1581" w:type="dxa"/>
          </w:tcPr>
          <w:p w14:paraId="52B575AD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27726A2A" w14:textId="77777777" w:rsidTr="00253B69">
        <w:tc>
          <w:tcPr>
            <w:tcW w:w="544" w:type="dxa"/>
          </w:tcPr>
          <w:p w14:paraId="5D32A400" w14:textId="16CD88A6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84" w:type="dxa"/>
          </w:tcPr>
          <w:p w14:paraId="7ACA860A" w14:textId="763095A4" w:rsidR="00253B69" w:rsidRPr="0066089B" w:rsidRDefault="00253B69" w:rsidP="00253B6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Projekt se nesmí týkat výroby medu, rybolovu a jeho produktů, </w:t>
            </w: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akvakultury</w:t>
            </w:r>
          </w:p>
        </w:tc>
        <w:tc>
          <w:tcPr>
            <w:tcW w:w="5041" w:type="dxa"/>
          </w:tcPr>
          <w:p w14:paraId="46851901" w14:textId="40E9B288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Žádost o dotaci - B, C1</w:t>
            </w:r>
          </w:p>
        </w:tc>
        <w:tc>
          <w:tcPr>
            <w:tcW w:w="1581" w:type="dxa"/>
          </w:tcPr>
          <w:p w14:paraId="7B1D2070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5B559003" w14:textId="362DE793" w:rsidTr="00253B69">
        <w:tc>
          <w:tcPr>
            <w:tcW w:w="544" w:type="dxa"/>
          </w:tcPr>
          <w:p w14:paraId="71C40179" w14:textId="30BFAE34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884" w:type="dxa"/>
          </w:tcPr>
          <w:p w14:paraId="077961A4" w14:textId="33D99849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zpracování zemědělských produktů, kdy výstupním produktem je produkt nespadající pod přílohu I Smlouvy o fungování EU, nesmí být žadatel velký podnik; C. </w:t>
            </w:r>
          </w:p>
        </w:tc>
        <w:tc>
          <w:tcPr>
            <w:tcW w:w="5041" w:type="dxa"/>
          </w:tcPr>
          <w:p w14:paraId="205DBF38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  <w:p w14:paraId="56A38C98" w14:textId="3D668088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Prohlášení o zařazení podniku do kategorie mikropodniků, malých a středních podniků podle velikosti (Příloha 5 Pravidel 19.2.1.)</w:t>
            </w:r>
          </w:p>
        </w:tc>
        <w:tc>
          <w:tcPr>
            <w:tcW w:w="1581" w:type="dxa"/>
          </w:tcPr>
          <w:p w14:paraId="1A19C580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0817F88C" w14:textId="1D92456A" w:rsidTr="00253B69">
        <w:tc>
          <w:tcPr>
            <w:tcW w:w="544" w:type="dxa"/>
          </w:tcPr>
          <w:p w14:paraId="343B29AA" w14:textId="5B5C2A23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84" w:type="dxa"/>
          </w:tcPr>
          <w:p w14:paraId="6CFDAF91" w14:textId="59C77BCE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zpracování zemědělských produktů, kdy výstupním produktem je produkt nespadající pod přílohu I Smlouvy o fungování EU, musí mít podpora motivační účinek v souladu s článkem 6 nařízení Komise (EU) č. 702/2014; C.</w:t>
            </w:r>
          </w:p>
        </w:tc>
        <w:tc>
          <w:tcPr>
            <w:tcW w:w="5041" w:type="dxa"/>
          </w:tcPr>
          <w:p w14:paraId="67866938" w14:textId="77777777" w:rsidR="00253B69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5B452E8F" w14:textId="2A7F75D7" w:rsidR="000A7C31" w:rsidRPr="0066089B" w:rsidRDefault="000A7C31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81" w:type="dxa"/>
          </w:tcPr>
          <w:p w14:paraId="0F7DBDC4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71248229" w14:textId="62BBC686" w:rsidTr="00253B69">
        <w:tc>
          <w:tcPr>
            <w:tcW w:w="544" w:type="dxa"/>
          </w:tcPr>
          <w:p w14:paraId="58937AF5" w14:textId="689B7696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84" w:type="dxa"/>
          </w:tcPr>
          <w:p w14:paraId="2CE0F221" w14:textId="39844164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zpracování zemědělských produktů, kdy výstupním produktem je produkt nespadající pod přílohu I Smlouvy o fungování EU, se nesmí jednat o investice související s produkcí biopaliv nebo energie z obnovitelných zdrojů; K. </w:t>
            </w:r>
          </w:p>
        </w:tc>
        <w:tc>
          <w:tcPr>
            <w:tcW w:w="5041" w:type="dxa"/>
          </w:tcPr>
          <w:p w14:paraId="4CB5AFC2" w14:textId="690BB98B" w:rsidR="00253B69" w:rsidRPr="0066089B" w:rsidRDefault="002774F5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</w:t>
            </w:r>
          </w:p>
        </w:tc>
        <w:tc>
          <w:tcPr>
            <w:tcW w:w="1581" w:type="dxa"/>
          </w:tcPr>
          <w:p w14:paraId="58BBE56F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3B69" w:rsidRPr="00B87318" w14:paraId="49905AB0" w14:textId="77777777" w:rsidTr="00253B69">
        <w:tc>
          <w:tcPr>
            <w:tcW w:w="544" w:type="dxa"/>
          </w:tcPr>
          <w:p w14:paraId="159EB08B" w14:textId="1B01481B" w:rsidR="00253B69" w:rsidRPr="0066089B" w:rsidRDefault="00C05485" w:rsidP="00253B6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84" w:type="dxa"/>
          </w:tcPr>
          <w:p w14:paraId="03E78384" w14:textId="21CD7D36" w:rsidR="00253B69" w:rsidRPr="0066089B" w:rsidRDefault="00253B69" w:rsidP="00253B6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projektů zpracování zemědělských produktů, kdy výstupním produktem je produkt nespadající pod přílohu I Smlouvy o fungování EU, které vyžadují posouzení vlivu záměru na životní prostředí dle přílohy č. 1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řízení s výrokem, že záměr nepodléhá dalšímu posuzování, nebo souhlasného stanoviska příslušného úřadu k posouzení vlivů provedení záměru na životní prostředí; C. V případě, že pro realizaci projektu není vyžadováno posouzení vlivu záměru na životní prostředí dle výše uvedeného zákona, pak je povinnou přílohou čestné prohlášení žadatele uvedené v Příloze 11 Pravidel. Toto čestné prohlášení se doporučuje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prostředí, a to ani podlimitně – prostá kopie. </w:t>
            </w:r>
          </w:p>
        </w:tc>
        <w:tc>
          <w:tcPr>
            <w:tcW w:w="5041" w:type="dxa"/>
          </w:tcPr>
          <w:p w14:paraId="63AD0936" w14:textId="6704290F" w:rsidR="00253B69" w:rsidRPr="0066089B" w:rsidRDefault="00A052DD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581" w:type="dxa"/>
          </w:tcPr>
          <w:p w14:paraId="0047478B" w14:textId="77777777" w:rsidR="00253B69" w:rsidRPr="0066089B" w:rsidRDefault="00253B69" w:rsidP="00253B6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871E7E3" w14:textId="617B33C0" w:rsidR="00835C68" w:rsidRDefault="00835C68">
      <w:pPr>
        <w:rPr>
          <w:rFonts w:ascii="Verdana" w:hAnsi="Verdana"/>
          <w:sz w:val="20"/>
          <w:szCs w:val="20"/>
        </w:rPr>
      </w:pPr>
    </w:p>
    <w:p w14:paraId="54D9CED9" w14:textId="46CCB410" w:rsidR="002774F5" w:rsidRDefault="002774F5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3624B75C" w14:textId="77777777" w:rsidR="0038775A" w:rsidRDefault="0038775A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5B49A73C" w14:textId="77777777" w:rsidR="002175BC" w:rsidRDefault="002175BC" w:rsidP="0080471E">
      <w:pPr>
        <w:jc w:val="center"/>
        <w:rPr>
          <w:rFonts w:ascii="Verdana" w:hAnsi="Verdana"/>
          <w:b/>
          <w:sz w:val="24"/>
          <w:szCs w:val="24"/>
        </w:rPr>
      </w:pPr>
    </w:p>
    <w:p w14:paraId="144D8E51" w14:textId="77777777" w:rsidR="00A052DD" w:rsidRPr="00BB4C8D" w:rsidRDefault="00A052DD" w:rsidP="00A052D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7E597D3B" w14:textId="77777777" w:rsidR="00A052DD" w:rsidRDefault="00A052DD" w:rsidP="00A052DD">
      <w:pPr>
        <w:rPr>
          <w:rFonts w:ascii="Verdana" w:hAnsi="Verdana"/>
          <w:sz w:val="20"/>
          <w:szCs w:val="20"/>
        </w:rPr>
      </w:pPr>
    </w:p>
    <w:p w14:paraId="4A264F65" w14:textId="22B8FC7A" w:rsidR="00A052DD" w:rsidRDefault="00A052DD" w:rsidP="00A052D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17.1.c) – Lesnická infrastruktura</w:t>
      </w:r>
    </w:p>
    <w:p w14:paraId="55FECD06" w14:textId="77777777" w:rsidR="0080471E" w:rsidRDefault="0080471E" w:rsidP="00835C6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964"/>
        <w:gridCol w:w="4961"/>
        <w:gridCol w:w="1523"/>
      </w:tblGrid>
      <w:tr w:rsidR="00FF0935" w:rsidRPr="00B87318" w14:paraId="0133A04A" w14:textId="41FA5EEE" w:rsidTr="00C36EB5">
        <w:tc>
          <w:tcPr>
            <w:tcW w:w="544" w:type="dxa"/>
            <w:shd w:val="clear" w:color="auto" w:fill="B6DDE8" w:themeFill="accent5" w:themeFillTint="66"/>
          </w:tcPr>
          <w:p w14:paraId="5C74BF1D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964" w:type="dxa"/>
            <w:shd w:val="clear" w:color="auto" w:fill="B6DDE8" w:themeFill="accent5" w:themeFillTint="66"/>
          </w:tcPr>
          <w:p w14:paraId="05D49B86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14:paraId="485F0AF1" w14:textId="77777777" w:rsidR="00FF0935" w:rsidRPr="00B87318" w:rsidRDefault="00FF0935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7C80BF41" w14:textId="77777777" w:rsidR="00276BDD" w:rsidRDefault="00276BDD" w:rsidP="00276BD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3D18AAC0" w14:textId="72362229" w:rsidR="00FF0935" w:rsidRPr="00B87318" w:rsidRDefault="00276BDD" w:rsidP="00276BDD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FF0935" w:rsidRPr="00B87318" w14:paraId="099F99C9" w14:textId="59F59865" w:rsidTr="00276BDD">
        <w:tc>
          <w:tcPr>
            <w:tcW w:w="544" w:type="dxa"/>
          </w:tcPr>
          <w:p w14:paraId="560BF324" w14:textId="6F706A7B" w:rsidR="00FF0935" w:rsidRPr="0066089B" w:rsidRDefault="006A65CD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64" w:type="dxa"/>
          </w:tcPr>
          <w:p w14:paraId="27215008" w14:textId="29CE1F9B" w:rsidR="00FF0935" w:rsidRPr="0066089B" w:rsidRDefault="00FF0935" w:rsidP="00FF0935">
            <w:pPr>
              <w:tabs>
                <w:tab w:val="left" w:pos="3150"/>
              </w:tabs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Na projekt je vydáno souhlasné stanovisko Ministerstva životního prostředí; C.</w:t>
            </w:r>
          </w:p>
          <w:p w14:paraId="237BA0BE" w14:textId="30DEC4D3" w:rsidR="00FF0935" w:rsidRPr="0066089B" w:rsidRDefault="00FF0935" w:rsidP="00CD4EBE">
            <w:pPr>
              <w:tabs>
                <w:tab w:val="left" w:pos="3150"/>
              </w:tabs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4961" w:type="dxa"/>
          </w:tcPr>
          <w:p w14:paraId="677A70CE" w14:textId="77777777" w:rsidR="00FF0935" w:rsidRPr="0066089B" w:rsidRDefault="00FF0935" w:rsidP="00CD4EB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Příloha č. 7 Pravidel 19.2.1 </w:t>
            </w:r>
          </w:p>
          <w:p w14:paraId="1B7C463F" w14:textId="4229351B" w:rsidR="00FF0935" w:rsidRPr="0066089B" w:rsidRDefault="00FF0935" w:rsidP="00FF093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(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t>Musí být zaškrtnuto všude ne.)</w:t>
            </w:r>
          </w:p>
        </w:tc>
        <w:tc>
          <w:tcPr>
            <w:tcW w:w="1523" w:type="dxa"/>
          </w:tcPr>
          <w:p w14:paraId="3DE43EA5" w14:textId="77777777" w:rsidR="00FF0935" w:rsidRPr="0066089B" w:rsidRDefault="00FF0935" w:rsidP="00CD4EB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0935" w:rsidRPr="00B87318" w14:paraId="71D18127" w14:textId="7844259E" w:rsidTr="00276BDD">
        <w:tc>
          <w:tcPr>
            <w:tcW w:w="544" w:type="dxa"/>
          </w:tcPr>
          <w:p w14:paraId="4ADB5EA7" w14:textId="3045D891" w:rsidR="00FF0935" w:rsidRPr="0066089B" w:rsidRDefault="006A65CD" w:rsidP="009F33F6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6964" w:type="dxa"/>
          </w:tcPr>
          <w:p w14:paraId="5CCB1411" w14:textId="7833E79C" w:rsidR="00FF0935" w:rsidRPr="0066089B" w:rsidRDefault="00FF0935" w:rsidP="00276BDD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Výstavba lesních cest (1L nebo 2L) a rekonstrukce lesních svážnic (3L) nebo technologických linek (4L) na lesní cesty 1L nebo 2L bude podporována pouze v případě, že realizací takového projektu nedojde v rámci lesního majetku žadatele (na úrovni lesního hospodářského celku nebo příslušné části zařizovacího obvodu) ke zvýšení hustoty lesních cest 1L a 2L nad hodnotu optimální</w:t>
            </w:r>
            <w:r w:rsidR="00276BDD" w:rsidRPr="0066089B">
              <w:rPr>
                <w:rFonts w:ascii="Verdana" w:hAnsi="Verdana" w:cs="Arial"/>
                <w:sz w:val="18"/>
                <w:szCs w:val="18"/>
              </w:rPr>
              <w:t>; C.</w:t>
            </w:r>
          </w:p>
        </w:tc>
        <w:tc>
          <w:tcPr>
            <w:tcW w:w="4961" w:type="dxa"/>
          </w:tcPr>
          <w:p w14:paraId="6819675A" w14:textId="04D410E2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</w:t>
            </w:r>
            <w:r w:rsidR="00435661" w:rsidRPr="0066089B">
              <w:rPr>
                <w:rFonts w:ascii="Verdana" w:hAnsi="Verdana" w:cs="Arial"/>
                <w:sz w:val="18"/>
                <w:szCs w:val="18"/>
              </w:rPr>
              <w:t>ost o dotaci – F – Hodnotící ind</w:t>
            </w:r>
            <w:r w:rsidRPr="0066089B">
              <w:rPr>
                <w:rFonts w:ascii="Verdana" w:hAnsi="Verdana" w:cs="Arial"/>
                <w:sz w:val="18"/>
                <w:szCs w:val="18"/>
              </w:rPr>
              <w:t>ikátory</w:t>
            </w:r>
            <w:r w:rsidR="00435661" w:rsidRPr="0066089B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2FFEEAA9" w14:textId="77777777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Příloha č. 6 Pravidel 19.2.1.</w:t>
            </w:r>
          </w:p>
          <w:p w14:paraId="75CDC37D" w14:textId="2998DB14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(</w:t>
            </w:r>
            <w:r w:rsidRPr="0066089B">
              <w:rPr>
                <w:rFonts w:ascii="Verdana" w:hAnsi="Verdana" w:cs="Arial"/>
                <w:i/>
                <w:sz w:val="18"/>
                <w:szCs w:val="18"/>
              </w:rPr>
              <w:t>V případě rekonstrukce 2L na 1L lze mít vyšší Stávající hustotu než je optimální. Ale v případě rekonstrukce 4L, 3L nebo nové výstavby 1L, 2L musí být hustota nižší než je optimální)</w:t>
            </w:r>
          </w:p>
        </w:tc>
        <w:tc>
          <w:tcPr>
            <w:tcW w:w="1523" w:type="dxa"/>
          </w:tcPr>
          <w:p w14:paraId="69640AE4" w14:textId="77777777" w:rsidR="00FF0935" w:rsidRPr="0066089B" w:rsidRDefault="00FF0935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F0935" w:rsidRPr="00B87318" w14:paraId="738964A9" w14:textId="2A0B587E" w:rsidTr="00276BDD">
        <w:trPr>
          <w:trHeight w:val="559"/>
        </w:trPr>
        <w:tc>
          <w:tcPr>
            <w:tcW w:w="544" w:type="dxa"/>
          </w:tcPr>
          <w:p w14:paraId="0D25A16C" w14:textId="3505D782" w:rsidR="00FF0935" w:rsidRPr="0066089B" w:rsidRDefault="006A65CD" w:rsidP="00BE20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64" w:type="dxa"/>
          </w:tcPr>
          <w:p w14:paraId="77AE51EC" w14:textId="7A494BB9" w:rsidR="00FF0935" w:rsidRPr="0066089B" w:rsidRDefault="00FF0935" w:rsidP="00BE200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Projekt může být realizován pouze tam, kde jsou les a lesní cesty zdarma přístupné veřejnosti k rekreačním účelům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; D jinak C.</w:t>
            </w:r>
          </w:p>
        </w:tc>
        <w:tc>
          <w:tcPr>
            <w:tcW w:w="4961" w:type="dxa"/>
          </w:tcPr>
          <w:p w14:paraId="3E94F50A" w14:textId="200505B8" w:rsidR="00FF0935" w:rsidRPr="0066089B" w:rsidRDefault="00FF0935" w:rsidP="003D05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Žádost o dotaci 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B1, 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B2, Projektová dokumentace</w:t>
            </w:r>
          </w:p>
        </w:tc>
        <w:tc>
          <w:tcPr>
            <w:tcW w:w="1523" w:type="dxa"/>
          </w:tcPr>
          <w:p w14:paraId="104E9FD6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0935" w:rsidRPr="00B87318" w14:paraId="6AB646B7" w14:textId="23BDB023" w:rsidTr="00276BDD">
        <w:trPr>
          <w:trHeight w:val="559"/>
        </w:trPr>
        <w:tc>
          <w:tcPr>
            <w:tcW w:w="544" w:type="dxa"/>
          </w:tcPr>
          <w:p w14:paraId="4C640AED" w14:textId="1D809C0F" w:rsidR="00FF0935" w:rsidRPr="0066089B" w:rsidRDefault="006A65CD" w:rsidP="00BE200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FF0935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64" w:type="dxa"/>
          </w:tcPr>
          <w:p w14:paraId="35040422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Projektová dokumentace odpovídá požadavkům ČSN 73 6108 platné v době zpracování projektové dokumentace a jejího schválení (ověření stavebním úřadem, pokud projekt nebo jeho část podléhá řízení stavebního úřadu) a vyhlášky Ministerstva zemědělství č. 433/2001 Sb., kterou se stanoví technické požadavky pro stavby pro plnění funkcí lesa, a její povrch musí být proveden v souladu s příslušnou technickou normou uvedenou v kapitole 5 těchto Pravidel. Tyto skutečnosti musí být zřejmé z předkládané projektové dokumentace vypracované autorizovanou osobou (dle zákona č. 360/1992 Sb., o výkonu povolání autorizovaných architektů a o výkonu povolání autorizovaných inženýrů a techniků činných ve výstavbě, ve znění pozdějších předpisů)</w:t>
            </w:r>
          </w:p>
        </w:tc>
        <w:tc>
          <w:tcPr>
            <w:tcW w:w="4961" w:type="dxa"/>
          </w:tcPr>
          <w:p w14:paraId="761F649D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Projektová dokumentace</w:t>
            </w:r>
          </w:p>
          <w:p w14:paraId="2D63DA31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14:paraId="3F1B0376" w14:textId="77777777" w:rsidR="00FF0935" w:rsidRPr="0066089B" w:rsidRDefault="00FF0935" w:rsidP="009965E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6BDD" w:rsidRPr="00B87318" w14:paraId="3AF02BD7" w14:textId="0A608A0E" w:rsidTr="00276BDD">
        <w:trPr>
          <w:trHeight w:val="559"/>
        </w:trPr>
        <w:tc>
          <w:tcPr>
            <w:tcW w:w="544" w:type="dxa"/>
          </w:tcPr>
          <w:p w14:paraId="6DC3CE2B" w14:textId="441D06EB" w:rsidR="00276BDD" w:rsidRPr="0066089B" w:rsidRDefault="006A65CD" w:rsidP="00276BD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276BDD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64" w:type="dxa"/>
          </w:tcPr>
          <w:p w14:paraId="17075FA3" w14:textId="77777777" w:rsidR="00276BDD" w:rsidRPr="0066089B" w:rsidRDefault="00276BDD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U projektu vyžadujícího posouzení vlivu záměru na životní prostředí dle přílohy č. 1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řízení s výrokem, že záměr nepodléhá dalšímu posuzování, nebo souhlasného stanoviska příslušného úřadu k posouzení vlivů provedení záměru na životní prostředí; C. </w:t>
            </w:r>
          </w:p>
          <w:p w14:paraId="0BC932D9" w14:textId="10ECBEAB" w:rsidR="00276BDD" w:rsidRPr="0066089B" w:rsidRDefault="00276BDD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V případě, že pro realizaci projektu není vyžadováno posouzení vlivu záměru na životní prostředí dle výše uvedeného zákona, pak je povinnou přílohou čestné prohlášení žadatele uvedené v příloze č. 11 Pravidel 19.2.1. Toto čestné prohlášení se doporučuje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4961" w:type="dxa"/>
          </w:tcPr>
          <w:p w14:paraId="4950C707" w14:textId="655B606A" w:rsidR="00276BDD" w:rsidRPr="0066089B" w:rsidRDefault="00276BDD" w:rsidP="00276BD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523" w:type="dxa"/>
          </w:tcPr>
          <w:p w14:paraId="349CF9CD" w14:textId="77777777" w:rsidR="00276BDD" w:rsidRPr="0066089B" w:rsidRDefault="00276BDD" w:rsidP="00276BDD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76BDD" w:rsidRPr="00B87318" w14:paraId="1ABDF6D6" w14:textId="77777777" w:rsidTr="00276BDD">
        <w:trPr>
          <w:trHeight w:val="559"/>
        </w:trPr>
        <w:tc>
          <w:tcPr>
            <w:tcW w:w="544" w:type="dxa"/>
          </w:tcPr>
          <w:p w14:paraId="3F282E16" w14:textId="289F3CAA" w:rsidR="00276BDD" w:rsidRPr="0066089B" w:rsidRDefault="006A65CD" w:rsidP="00276BD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6964" w:type="dxa"/>
          </w:tcPr>
          <w:p w14:paraId="037CD2FE" w14:textId="6E9E34A6" w:rsidR="00276BDD" w:rsidRPr="0066089B" w:rsidRDefault="00276BDD" w:rsidP="00322A1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4961" w:type="dxa"/>
          </w:tcPr>
          <w:p w14:paraId="76D8938A" w14:textId="77777777" w:rsidR="00276BDD" w:rsidRDefault="002774F5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66B71B4F" w14:textId="6DA11E8D" w:rsidR="000A7C31" w:rsidRPr="0066089B" w:rsidRDefault="000A7C31" w:rsidP="00276BD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199F9904" w14:textId="77777777" w:rsidR="00276BDD" w:rsidRPr="009965E8" w:rsidRDefault="00276BDD" w:rsidP="00276BD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50CCC67" w14:textId="399B0D54" w:rsidR="002E3A71" w:rsidRDefault="002E3A71">
      <w:pPr>
        <w:rPr>
          <w:rFonts w:ascii="Verdana" w:hAnsi="Verdana"/>
          <w:sz w:val="20"/>
          <w:szCs w:val="20"/>
        </w:rPr>
      </w:pPr>
    </w:p>
    <w:p w14:paraId="0C5B1F3E" w14:textId="77777777" w:rsidR="0038775A" w:rsidRDefault="0038775A">
      <w:pPr>
        <w:rPr>
          <w:rFonts w:ascii="Verdana" w:hAnsi="Verdana"/>
          <w:sz w:val="20"/>
          <w:szCs w:val="20"/>
        </w:rPr>
      </w:pPr>
    </w:p>
    <w:p w14:paraId="459F57DD" w14:textId="77777777" w:rsidR="002774F5" w:rsidRDefault="002774F5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1054DF79" w14:textId="77777777" w:rsidR="006A65CD" w:rsidRPr="00BB4C8D" w:rsidRDefault="006A65CD" w:rsidP="006A65C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230DE6D2" w14:textId="77777777" w:rsidR="006A65CD" w:rsidRDefault="006A65CD" w:rsidP="006A65CD">
      <w:pPr>
        <w:rPr>
          <w:rFonts w:ascii="Verdana" w:hAnsi="Verdana"/>
          <w:sz w:val="20"/>
          <w:szCs w:val="20"/>
        </w:rPr>
      </w:pPr>
    </w:p>
    <w:p w14:paraId="675CD32A" w14:textId="76B8312A" w:rsidR="006A65CD" w:rsidRDefault="006A65CD" w:rsidP="006A65C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17.1.c) – Zemědělská infrastruktura</w:t>
      </w:r>
    </w:p>
    <w:p w14:paraId="6D9FE606" w14:textId="77777777" w:rsidR="0080471E" w:rsidRDefault="0080471E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52"/>
        <w:gridCol w:w="5075"/>
        <w:gridCol w:w="1523"/>
      </w:tblGrid>
      <w:tr w:rsidR="006A65CD" w:rsidRPr="00B87318" w14:paraId="56DA7246" w14:textId="77777777" w:rsidTr="00C36EB5">
        <w:tc>
          <w:tcPr>
            <w:tcW w:w="542" w:type="dxa"/>
            <w:shd w:val="clear" w:color="auto" w:fill="B6DDE8" w:themeFill="accent5" w:themeFillTint="66"/>
          </w:tcPr>
          <w:p w14:paraId="058CBFA9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52" w:type="dxa"/>
            <w:shd w:val="clear" w:color="auto" w:fill="B6DDE8" w:themeFill="accent5" w:themeFillTint="66"/>
          </w:tcPr>
          <w:p w14:paraId="03A161DB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75" w:type="dxa"/>
            <w:shd w:val="clear" w:color="auto" w:fill="B6DDE8" w:themeFill="accent5" w:themeFillTint="66"/>
          </w:tcPr>
          <w:p w14:paraId="6133CF85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1BAD0DAA" w14:textId="77777777" w:rsidR="006A65CD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8F1FF42" w14:textId="77777777" w:rsidR="006A65CD" w:rsidRPr="00B87318" w:rsidRDefault="006A65CD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6A65CD" w:rsidRPr="006A65CD" w14:paraId="68C4D790" w14:textId="77777777" w:rsidTr="003B4CF6">
        <w:tc>
          <w:tcPr>
            <w:tcW w:w="542" w:type="dxa"/>
          </w:tcPr>
          <w:p w14:paraId="155EC578" w14:textId="77777777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2" w:type="dxa"/>
          </w:tcPr>
          <w:p w14:paraId="6FCA3E7E" w14:textId="06EE868B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že je žadatelem/příjemcem dotace zemědělský podnikatel, musí být polní cesty realizovány na území, kde byly dokončeny pozemkové úpravy; K. </w:t>
            </w:r>
          </w:p>
        </w:tc>
        <w:tc>
          <w:tcPr>
            <w:tcW w:w="5075" w:type="dxa"/>
          </w:tcPr>
          <w:p w14:paraId="3CCC66ED" w14:textId="07AC322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Rozhodnutí o schválení návrhu pozemkových úprav</w:t>
            </w:r>
          </w:p>
        </w:tc>
        <w:tc>
          <w:tcPr>
            <w:tcW w:w="1523" w:type="dxa"/>
          </w:tcPr>
          <w:p w14:paraId="08957562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0438347C" w14:textId="77777777" w:rsidTr="003B4CF6">
        <w:tc>
          <w:tcPr>
            <w:tcW w:w="542" w:type="dxa"/>
          </w:tcPr>
          <w:p w14:paraId="628E9A88" w14:textId="77777777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52" w:type="dxa"/>
          </w:tcPr>
          <w:p w14:paraId="79E8FE20" w14:textId="561EA6A9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Polní cesty musí být realizovány mimo intravilán obce; K. </w:t>
            </w:r>
          </w:p>
        </w:tc>
        <w:tc>
          <w:tcPr>
            <w:tcW w:w="5075" w:type="dxa"/>
          </w:tcPr>
          <w:p w14:paraId="7A6A1067" w14:textId="260565E3" w:rsidR="006A65CD" w:rsidRPr="0066089B" w:rsidRDefault="003D05D2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dokumentace/Katastrální mapa</w:t>
            </w:r>
            <w:ins w:id="1" w:author="Petr Radim Ing." w:date="2017-03-27T08:59:00Z">
              <w:r w:rsidR="00106DE3">
                <w:rPr>
                  <w:rFonts w:ascii="Verdana" w:hAnsi="Verdana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523" w:type="dxa"/>
          </w:tcPr>
          <w:p w14:paraId="52042625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69AFBFD6" w14:textId="77777777" w:rsidTr="003B4CF6">
        <w:tc>
          <w:tcPr>
            <w:tcW w:w="542" w:type="dxa"/>
          </w:tcPr>
          <w:p w14:paraId="5A314F64" w14:textId="5503989D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52" w:type="dxa"/>
          </w:tcPr>
          <w:p w14:paraId="30BF8E7D" w14:textId="46FCA801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může být realizován pouze tam, kde je infrastruktura zdarma přístupná veřejnosti k rekreačním účelům; D jinak C. </w:t>
            </w:r>
          </w:p>
        </w:tc>
        <w:tc>
          <w:tcPr>
            <w:tcW w:w="5075" w:type="dxa"/>
          </w:tcPr>
          <w:p w14:paraId="3FCA1F1C" w14:textId="1F58781F" w:rsidR="006A65CD" w:rsidRPr="0066089B" w:rsidRDefault="006A65CD" w:rsidP="003D05D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 xml:space="preserve">Žádost o dotaci – B, </w:t>
            </w:r>
            <w:r w:rsidR="003D05D2" w:rsidRPr="0066089B">
              <w:rPr>
                <w:rFonts w:ascii="Verdana" w:hAnsi="Verdana" w:cs="Arial"/>
                <w:sz w:val="18"/>
                <w:szCs w:val="18"/>
              </w:rPr>
              <w:t>Projektová dokumentace/Katastrální mapa</w:t>
            </w:r>
          </w:p>
        </w:tc>
        <w:tc>
          <w:tcPr>
            <w:tcW w:w="1523" w:type="dxa"/>
          </w:tcPr>
          <w:p w14:paraId="48185CDF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58F30C1D" w14:textId="77777777" w:rsidTr="003B4CF6">
        <w:tc>
          <w:tcPr>
            <w:tcW w:w="542" w:type="dxa"/>
          </w:tcPr>
          <w:p w14:paraId="165F5301" w14:textId="0602A7CA" w:rsidR="006A65CD" w:rsidRPr="0066089B" w:rsidRDefault="006A65CD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52" w:type="dxa"/>
          </w:tcPr>
          <w:p w14:paraId="6200142B" w14:textId="65C5FEC2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Polní cesta, která je předmětem realizace projektu, splňuje parametry polní cesty dle ČSN 73 6109 Projektování polních cest a její vybraný povrch musí být proveden v souladu s příslušnou ČSN. Tyto skutečnosti musí být zřejmé z předkládané projektové dokumentace vypracované autorizovanou osobou (dle zákona č. 360/1992 Sb., o výkonu povolání autorizovaných architektů a o výkonu povolání autorizovaných inženýrů a techniků činných ve výstavbě, ve znění pozdějších předpisů); C. </w:t>
            </w:r>
          </w:p>
        </w:tc>
        <w:tc>
          <w:tcPr>
            <w:tcW w:w="5075" w:type="dxa"/>
          </w:tcPr>
          <w:p w14:paraId="3812A869" w14:textId="28516104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</w:p>
        </w:tc>
        <w:tc>
          <w:tcPr>
            <w:tcW w:w="1523" w:type="dxa"/>
          </w:tcPr>
          <w:p w14:paraId="3ED3A879" w14:textId="77777777" w:rsidR="006A65CD" w:rsidRPr="0066089B" w:rsidRDefault="006A65CD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A65CD" w:rsidRPr="006A65CD" w14:paraId="517FD821" w14:textId="77777777" w:rsidTr="003B4CF6">
        <w:tc>
          <w:tcPr>
            <w:tcW w:w="542" w:type="dxa"/>
          </w:tcPr>
          <w:p w14:paraId="035A0D57" w14:textId="0C9B9054" w:rsidR="006A65CD" w:rsidRPr="0066089B" w:rsidRDefault="006A65CD" w:rsidP="005809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852" w:type="dxa"/>
          </w:tcPr>
          <w:p w14:paraId="3841AE8C" w14:textId="77777777" w:rsidR="006A65CD" w:rsidRPr="0066089B" w:rsidRDefault="006A65CD" w:rsidP="00580987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U projektu vyžadujícího posouzení vlivu záměru na životní prostředí dle přílohy č. 1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řízení s výrokem, že záměr nepodléhá dalšímu posuzování, nebo souhlasného stanoviska příslušného úřadu k posouzení vlivů provedení záměru na životní prostředí; C. </w:t>
            </w:r>
          </w:p>
          <w:p w14:paraId="30BE842B" w14:textId="4AD1F9D7" w:rsidR="006A65CD" w:rsidRPr="0066089B" w:rsidRDefault="006A65CD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případě, že pro realizaci projektu není vyžadováno posouzení vlivu záměru na životní prostředí dle výše uvedeného zákona, pak je povinnou přílohou čestné prohlášení žadatele uvedené v příloze č. 11 Pravidel 19.2.1. Toto čestné prohlášení se doporučuje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prostředí, a to ani podlimitně – prostá kopie.</w:t>
            </w:r>
          </w:p>
        </w:tc>
        <w:tc>
          <w:tcPr>
            <w:tcW w:w="5075" w:type="dxa"/>
          </w:tcPr>
          <w:p w14:paraId="17E13CFE" w14:textId="746A83CB" w:rsidR="006A65CD" w:rsidRPr="0066089B" w:rsidRDefault="006A65CD" w:rsidP="006A65C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na MAS. </w:t>
            </w:r>
          </w:p>
        </w:tc>
        <w:tc>
          <w:tcPr>
            <w:tcW w:w="1523" w:type="dxa"/>
          </w:tcPr>
          <w:p w14:paraId="36ED87CF" w14:textId="77777777" w:rsidR="006A65CD" w:rsidRPr="0066089B" w:rsidRDefault="006A65CD" w:rsidP="006A65C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34305CE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0D4278E5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02081A07" w14:textId="77777777" w:rsidR="002774F5" w:rsidRDefault="002774F5" w:rsidP="006A65CD">
      <w:pPr>
        <w:jc w:val="center"/>
        <w:rPr>
          <w:rFonts w:ascii="Verdana" w:hAnsi="Verdana"/>
          <w:b/>
          <w:sz w:val="24"/>
          <w:szCs w:val="24"/>
        </w:rPr>
      </w:pPr>
    </w:p>
    <w:p w14:paraId="055FFB18" w14:textId="77777777" w:rsidR="006A65CD" w:rsidRPr="00BB4C8D" w:rsidRDefault="006A65CD" w:rsidP="006A65C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E3075CD" w14:textId="77777777" w:rsidR="006A65CD" w:rsidRDefault="006A65CD" w:rsidP="006A65CD">
      <w:pPr>
        <w:rPr>
          <w:rFonts w:ascii="Verdana" w:hAnsi="Verdana"/>
          <w:sz w:val="20"/>
          <w:szCs w:val="20"/>
        </w:rPr>
      </w:pPr>
    </w:p>
    <w:p w14:paraId="34240826" w14:textId="1A6BB61A" w:rsidR="006A65CD" w:rsidRDefault="006A65CD" w:rsidP="006A65CD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 xml:space="preserve">17.1.c) – </w:t>
      </w:r>
      <w:r w:rsidR="0008056F">
        <w:rPr>
          <w:rFonts w:ascii="Verdana" w:hAnsi="Verdana"/>
          <w:b/>
        </w:rPr>
        <w:t>Pozemkové úpravy</w:t>
      </w:r>
    </w:p>
    <w:p w14:paraId="46D9E68F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2"/>
        <w:gridCol w:w="6852"/>
        <w:gridCol w:w="5075"/>
        <w:gridCol w:w="1523"/>
      </w:tblGrid>
      <w:tr w:rsidR="00CF4623" w:rsidRPr="00B87318" w14:paraId="6C66E439" w14:textId="77777777" w:rsidTr="00C36EB5">
        <w:tc>
          <w:tcPr>
            <w:tcW w:w="542" w:type="dxa"/>
            <w:shd w:val="clear" w:color="auto" w:fill="B6DDE8" w:themeFill="accent5" w:themeFillTint="66"/>
          </w:tcPr>
          <w:p w14:paraId="2DEF3B5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52" w:type="dxa"/>
            <w:shd w:val="clear" w:color="auto" w:fill="B6DDE8" w:themeFill="accent5" w:themeFillTint="66"/>
          </w:tcPr>
          <w:p w14:paraId="4DC43B9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75" w:type="dxa"/>
            <w:shd w:val="clear" w:color="auto" w:fill="B6DDE8" w:themeFill="accent5" w:themeFillTint="66"/>
          </w:tcPr>
          <w:p w14:paraId="7C2EF887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310149BB" w14:textId="77777777" w:rsidR="00CF4623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197659FC" w14:textId="77777777" w:rsidR="00CF4623" w:rsidRPr="00B87318" w:rsidRDefault="00CF4623" w:rsidP="003B4C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F4623" w:rsidRPr="006A65CD" w14:paraId="44C1F98B" w14:textId="77777777" w:rsidTr="003B4CF6">
        <w:tc>
          <w:tcPr>
            <w:tcW w:w="542" w:type="dxa"/>
          </w:tcPr>
          <w:p w14:paraId="424E4A14" w14:textId="77777777" w:rsidR="00CF4623" w:rsidRPr="0066089B" w:rsidRDefault="00CF4623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2" w:type="dxa"/>
          </w:tcPr>
          <w:p w14:paraId="507CC658" w14:textId="1A681B1A" w:rsidR="00CF4623" w:rsidRPr="0066089B" w:rsidRDefault="00CF4623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Realizace společných zařízení musí být v souladu se schválenými návrhy pozemkových úprav; C. </w:t>
            </w:r>
          </w:p>
        </w:tc>
        <w:tc>
          <w:tcPr>
            <w:tcW w:w="5075" w:type="dxa"/>
          </w:tcPr>
          <w:p w14:paraId="5DD1F914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Rozhodnutí o schválení návrhu pozemkových úprav</w:t>
            </w:r>
          </w:p>
        </w:tc>
        <w:tc>
          <w:tcPr>
            <w:tcW w:w="1523" w:type="dxa"/>
          </w:tcPr>
          <w:p w14:paraId="5B4D6FAC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623" w:rsidRPr="006A65CD" w14:paraId="622FBDF3" w14:textId="77777777" w:rsidTr="003B4CF6">
        <w:tc>
          <w:tcPr>
            <w:tcW w:w="542" w:type="dxa"/>
          </w:tcPr>
          <w:p w14:paraId="608F1E17" w14:textId="77777777" w:rsidR="00CF4623" w:rsidRPr="0066089B" w:rsidRDefault="00CF4623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52" w:type="dxa"/>
          </w:tcPr>
          <w:p w14:paraId="6D8234F7" w14:textId="4D5487DD" w:rsidR="00CF4623" w:rsidRPr="0066089B" w:rsidRDefault="00CF4623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Opatření ke zpřístupnění zemědělských pozemků musí být realizovány mimo intravilán obce; K. </w:t>
            </w:r>
          </w:p>
        </w:tc>
        <w:tc>
          <w:tcPr>
            <w:tcW w:w="5075" w:type="dxa"/>
          </w:tcPr>
          <w:p w14:paraId="3736D50D" w14:textId="0B1A26C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  <w:r w:rsidR="003D05D2" w:rsidRPr="0066089B">
              <w:rPr>
                <w:rFonts w:ascii="Verdana" w:hAnsi="Verdana" w:cs="Arial"/>
                <w:sz w:val="18"/>
                <w:szCs w:val="18"/>
              </w:rPr>
              <w:t>/Katastrální mapa</w:t>
            </w:r>
          </w:p>
        </w:tc>
        <w:tc>
          <w:tcPr>
            <w:tcW w:w="1523" w:type="dxa"/>
          </w:tcPr>
          <w:p w14:paraId="4D982E29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623" w:rsidRPr="006A65CD" w14:paraId="70AAF88B" w14:textId="77777777" w:rsidTr="003B4CF6">
        <w:tc>
          <w:tcPr>
            <w:tcW w:w="542" w:type="dxa"/>
          </w:tcPr>
          <w:p w14:paraId="2B281A5F" w14:textId="456BE0BE" w:rsidR="00CF4623" w:rsidRPr="0066089B" w:rsidRDefault="0038775A" w:rsidP="003B4C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CF4623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52" w:type="dxa"/>
          </w:tcPr>
          <w:p w14:paraId="3C8877CB" w14:textId="26ABE824" w:rsidR="00CF4623" w:rsidRPr="0066089B" w:rsidRDefault="005F3E89" w:rsidP="0058098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zemědělské infrastruktury může být projekt realizován pouze tam, kde je infrastruktura zdarma přístupná veřejnosti k rekreačním účelům; D jinak C. </w:t>
            </w:r>
          </w:p>
        </w:tc>
        <w:tc>
          <w:tcPr>
            <w:tcW w:w="5075" w:type="dxa"/>
          </w:tcPr>
          <w:p w14:paraId="75887C9C" w14:textId="054E4CCE" w:rsidR="00580987" w:rsidRPr="0066089B" w:rsidRDefault="00580987" w:rsidP="0058098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Projektová dokumentace</w:t>
            </w:r>
            <w:r w:rsidR="003D05D2" w:rsidRPr="0066089B">
              <w:rPr>
                <w:rFonts w:ascii="Verdana" w:hAnsi="Verdana"/>
                <w:color w:val="000000"/>
                <w:sz w:val="18"/>
                <w:szCs w:val="18"/>
              </w:rPr>
              <w:t>/Katastrální mapa</w:t>
            </w:r>
          </w:p>
          <w:p w14:paraId="5A6872F2" w14:textId="4C262B06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40EA3B3" w14:textId="77777777" w:rsidR="00CF4623" w:rsidRPr="0066089B" w:rsidRDefault="00CF4623" w:rsidP="003B4C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EDD48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282BEB20" w14:textId="51B35D15" w:rsidR="002774F5" w:rsidRDefault="002774F5" w:rsidP="002E3A71">
      <w:pPr>
        <w:rPr>
          <w:rFonts w:ascii="Verdana" w:hAnsi="Verdana"/>
          <w:sz w:val="20"/>
          <w:szCs w:val="20"/>
        </w:rPr>
      </w:pPr>
    </w:p>
    <w:p w14:paraId="37E7E78B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p w14:paraId="30677C32" w14:textId="77777777" w:rsidR="00580987" w:rsidRPr="00BB4C8D" w:rsidRDefault="00580987" w:rsidP="0058098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0D144AD5" w14:textId="77777777" w:rsidR="00580987" w:rsidRDefault="00580987" w:rsidP="00580987">
      <w:pPr>
        <w:rPr>
          <w:rFonts w:ascii="Verdana" w:hAnsi="Verdana"/>
          <w:sz w:val="20"/>
          <w:szCs w:val="20"/>
        </w:rPr>
      </w:pPr>
    </w:p>
    <w:p w14:paraId="5E87777D" w14:textId="45A9E4FC" w:rsidR="00580987" w:rsidRDefault="00580987" w:rsidP="00580987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19.1.b) – Podpora investic na založení nebo rozvoj nezemědělských činností</w:t>
      </w:r>
    </w:p>
    <w:p w14:paraId="56AA8CD2" w14:textId="77777777" w:rsidR="006A65CD" w:rsidRDefault="006A65CD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"/>
        <w:gridCol w:w="6821"/>
        <w:gridCol w:w="5103"/>
        <w:gridCol w:w="1523"/>
      </w:tblGrid>
      <w:tr w:rsidR="00322A1B" w:rsidRPr="00B87318" w14:paraId="6413DCCB" w14:textId="5B37B6CE" w:rsidTr="00C36EB5">
        <w:tc>
          <w:tcPr>
            <w:tcW w:w="545" w:type="dxa"/>
            <w:shd w:val="clear" w:color="auto" w:fill="B6DDE8" w:themeFill="accent5" w:themeFillTint="66"/>
          </w:tcPr>
          <w:p w14:paraId="00C4C630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21" w:type="dxa"/>
            <w:shd w:val="clear" w:color="auto" w:fill="B6DDE8" w:themeFill="accent5" w:themeFillTint="66"/>
          </w:tcPr>
          <w:p w14:paraId="17F3DD68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01819A94" w14:textId="77777777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0135E567" w14:textId="77777777" w:rsidR="00322A1B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036CF506" w14:textId="0BAE56F8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322A1B" w:rsidRPr="00B87318" w14:paraId="36868AB6" w14:textId="0600A825" w:rsidTr="00322A1B">
        <w:tc>
          <w:tcPr>
            <w:tcW w:w="545" w:type="dxa"/>
          </w:tcPr>
          <w:p w14:paraId="7F44B021" w14:textId="776A321A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21" w:type="dxa"/>
          </w:tcPr>
          <w:p w14:paraId="0925D169" w14:textId="43E839BF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je zaměřen pouze na vybrané činnosti uvedené v Klasifikaci ekonomických činností (CZ-NACE): C (Zpracovatelský průmysl s výjimkou činností v odvětví oceli30, v uhelném průmyslu, v odvětví stavby lodí, v odvětví výroby syntetických vláken dle čl. 13 písm. a) NK (EU) č. 651/2014, a dále s výjimkou tříd 12.00 Výroba tabákových výrobků a 25.40 Výroba zbraní a střeliva), F (Stavebnictví s výjimkou skupiny 41.1 Developerská činnost), G (Velkoobchod a maloobchod; opravy a údržba motorových vozidel s výjimkou oddílu 46 a skupiny 47.3 Maloobchod s pohonnými hmotami ve specializovaných prodejnách), I (Ubytování, stravování a pohostinství), J (Informační a komunikační činnosti s výjimkou oddílů 60 a 61), M (Profesní, vědecké a technické činnosti s výjimkou oddílu 70), N 79 (Činnosti cestovních kanceláří a agentur a ostatní rezervační služby), N 81 (Činnosti související se stavbami a úpravou krajiny s výjimkou skupiny 81.1), N 82.1 (Administrativní a kancelářské činnosti), N 82.3 (Pořádání konferencí a hospodářských výstav), N 82.92 (Balicí činnosti), P 85.59 (Ostatní vzdělávání j. n.), R 93 (Sportovní, zábavní a rekreační činnosti), S 95 (Opravy počítačů a výrobků pro osobní potřebu a převážně pro domácnost) a S 96 (Poskytování ostatních osobních služeb); C. </w:t>
            </w:r>
          </w:p>
        </w:tc>
        <w:tc>
          <w:tcPr>
            <w:tcW w:w="5103" w:type="dxa"/>
          </w:tcPr>
          <w:p w14:paraId="0ADF6085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B2, C1</w:t>
            </w:r>
          </w:p>
        </w:tc>
        <w:tc>
          <w:tcPr>
            <w:tcW w:w="1523" w:type="dxa"/>
          </w:tcPr>
          <w:p w14:paraId="623F596C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0A5B2BFC" w14:textId="3356771A" w:rsidTr="00322A1B">
        <w:tc>
          <w:tcPr>
            <w:tcW w:w="545" w:type="dxa"/>
          </w:tcPr>
          <w:p w14:paraId="0B21AC74" w14:textId="4010FCC4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21" w:type="dxa"/>
          </w:tcPr>
          <w:p w14:paraId="25E19870" w14:textId="0AA86EB0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Činnosti R 93 (Sportovní, zábavní a rekreační činnosti) a I 56 (Stravování a pohostinství) mohou být realizovány pouze ve vazbě na venkovskou turistiku nebo ubytovací kapacitu; C. </w:t>
            </w:r>
          </w:p>
        </w:tc>
        <w:tc>
          <w:tcPr>
            <w:tcW w:w="5103" w:type="dxa"/>
          </w:tcPr>
          <w:p w14:paraId="5AA1C04D" w14:textId="62ED517E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– popis projektu</w:t>
            </w:r>
          </w:p>
        </w:tc>
        <w:tc>
          <w:tcPr>
            <w:tcW w:w="1523" w:type="dxa"/>
          </w:tcPr>
          <w:p w14:paraId="1723E562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E010F56" w14:textId="57239846" w:rsidTr="00322A1B">
        <w:tc>
          <w:tcPr>
            <w:tcW w:w="545" w:type="dxa"/>
          </w:tcPr>
          <w:p w14:paraId="62842B07" w14:textId="195407A3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21" w:type="dxa"/>
          </w:tcPr>
          <w:p w14:paraId="03738D41" w14:textId="39EBC9C9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uvádění produktů na trh, jsou na trh uváděny produkty, které nejsou uvedeny v příloze I Smlouvy o fungování EU, případně v kombinaci33 s produkty uvedenými v příloze I Smlouvy o fungování EU (převažovat musí produkty neuvedené v příloze I Smlouvy o fungování EU); C. </w:t>
            </w:r>
          </w:p>
        </w:tc>
        <w:tc>
          <w:tcPr>
            <w:tcW w:w="5103" w:type="dxa"/>
          </w:tcPr>
          <w:p w14:paraId="02FEA4B3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0B958DB3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C587B77" w14:textId="0369BE75" w:rsidTr="00322A1B">
        <w:tc>
          <w:tcPr>
            <w:tcW w:w="545" w:type="dxa"/>
          </w:tcPr>
          <w:p w14:paraId="09B64BD0" w14:textId="20462E70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21" w:type="dxa"/>
          </w:tcPr>
          <w:p w14:paraId="31870E74" w14:textId="5B769CC1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 zpracování produktů, jsou výstupem procesu produkty, které nejsou uvedeny v příloze I Smlouvy o fungování EU; C.</w:t>
            </w:r>
          </w:p>
        </w:tc>
        <w:tc>
          <w:tcPr>
            <w:tcW w:w="5103" w:type="dxa"/>
          </w:tcPr>
          <w:p w14:paraId="25425235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0ABC4B59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5CC2F718" w14:textId="74A35BB0" w:rsidTr="00322A1B">
        <w:tc>
          <w:tcPr>
            <w:tcW w:w="545" w:type="dxa"/>
          </w:tcPr>
          <w:p w14:paraId="6985779E" w14:textId="536B8B70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821" w:type="dxa"/>
          </w:tcPr>
          <w:p w14:paraId="404ADE1C" w14:textId="5928A754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výstavby a modernizace zařízení na výrobu tvarovaných biopaliv musí většina vyrobeného paliva žadatelem (více než 50 %) sloužit k prodeji nebo být využita pro nezemědělskou činnost; C. </w:t>
            </w:r>
          </w:p>
        </w:tc>
        <w:tc>
          <w:tcPr>
            <w:tcW w:w="5103" w:type="dxa"/>
          </w:tcPr>
          <w:p w14:paraId="1337BFBA" w14:textId="575D76ED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3A015E48" w14:textId="77777777" w:rsidR="00322A1B" w:rsidRPr="0066089B" w:rsidRDefault="00322A1B" w:rsidP="00322A1B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22A1B" w:rsidRPr="00B87318" w14:paraId="10C9C9D0" w14:textId="618AC6FF" w:rsidTr="002774F5">
        <w:tc>
          <w:tcPr>
            <w:tcW w:w="545" w:type="dxa"/>
          </w:tcPr>
          <w:p w14:paraId="3E8E3A39" w14:textId="4D0BEE56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21" w:type="dxa"/>
            <w:shd w:val="clear" w:color="auto" w:fill="auto"/>
          </w:tcPr>
          <w:p w14:paraId="715C62C3" w14:textId="68DFEDCB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O dotaci nemůže žádat žadatel, který v posledních dvou letech před podáním Žádosti o dotaci na MAS ukončil stejnou nebo podobnou činnost (tj. činnost, která se řadí do stejné třídy a čtyřmístného číselného kódu v Klasifikaci ekonomických činností (CZ-NACE)) v Evropském hospodářském prostoru nebo v době podání Žádosti o dotaci na MAS zahájil konkrétní plány, že takovou činnost v dotyčné oblasti ukončí během dvou let od realizace projektu, který je předmětem dotace; C. </w:t>
            </w:r>
          </w:p>
        </w:tc>
        <w:tc>
          <w:tcPr>
            <w:tcW w:w="5103" w:type="dxa"/>
          </w:tcPr>
          <w:p w14:paraId="24C909F0" w14:textId="1B86771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  <w:r w:rsidR="003F6EF0" w:rsidRPr="0066089B">
              <w:rPr>
                <w:rFonts w:ascii="Verdana" w:hAnsi="Verdana" w:cs="Arial"/>
                <w:sz w:val="18"/>
                <w:szCs w:val="18"/>
              </w:rPr>
              <w:t>,</w:t>
            </w:r>
          </w:p>
          <w:p w14:paraId="0045CCAD" w14:textId="4F8F125B" w:rsidR="00322A1B" w:rsidRPr="0066089B" w:rsidRDefault="00322A1B" w:rsidP="00322A1B">
            <w:pPr>
              <w:pStyle w:val="Default"/>
              <w:spacing w:after="14"/>
              <w:rPr>
                <w:rFonts w:ascii="Verdana" w:hAnsi="Verdana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>Živnostenské oprávnění/Registr ekonomických subjektů</w:t>
            </w:r>
          </w:p>
        </w:tc>
        <w:tc>
          <w:tcPr>
            <w:tcW w:w="1523" w:type="dxa"/>
          </w:tcPr>
          <w:p w14:paraId="2401127C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E026A62" w14:textId="582EDD76" w:rsidTr="00322A1B">
        <w:tc>
          <w:tcPr>
            <w:tcW w:w="545" w:type="dxa"/>
          </w:tcPr>
          <w:p w14:paraId="284FF68C" w14:textId="27659D74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21" w:type="dxa"/>
          </w:tcPr>
          <w:p w14:paraId="1EB233BB" w14:textId="5D4606D9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nákup zemědělských a lesnických strojů (tj. strojů označených kategorií T – traktory zemědělské nebo lesnické), fotovoltaické panely sloužící pouze pro výrobu elektrické energie k dodávkám do veřejné sítě; K. </w:t>
            </w:r>
          </w:p>
        </w:tc>
        <w:tc>
          <w:tcPr>
            <w:tcW w:w="5103" w:type="dxa"/>
          </w:tcPr>
          <w:p w14:paraId="357754F1" w14:textId="3876CFEA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B2, C1</w:t>
            </w:r>
          </w:p>
        </w:tc>
        <w:tc>
          <w:tcPr>
            <w:tcW w:w="1523" w:type="dxa"/>
          </w:tcPr>
          <w:p w14:paraId="18F2DD79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1129D3E4" w14:textId="38272A1F" w:rsidTr="00322A1B">
        <w:tc>
          <w:tcPr>
            <w:tcW w:w="545" w:type="dxa"/>
          </w:tcPr>
          <w:p w14:paraId="49DB4104" w14:textId="1E913913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21" w:type="dxa"/>
          </w:tcPr>
          <w:p w14:paraId="7B5A1BE7" w14:textId="54FE9A65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Je-li součástí projektu ubytovací zařízení, musí se jednat o zařízení v souladu s § 2 odst. c) vyhlášky č. 501/2006 Sb. o obecných požadavcích na využívání území včetně navazujících změn vyhlášky, a dále o zařízení s kapacitou nejméně 6 lůžek, maximálně však 40 lůžek. Kapacita 40 lůžek se vztahuje k ubytovacímu zařízení splňujícímu samostatný funkční celek (např. se samostatnou recepcí, sociálním zařízením, oplocením, s vlastním názvem a propagací apod.); C.</w:t>
            </w:r>
          </w:p>
        </w:tc>
        <w:tc>
          <w:tcPr>
            <w:tcW w:w="5103" w:type="dxa"/>
          </w:tcPr>
          <w:p w14:paraId="4AED6ADF" w14:textId="61AEC4E4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B2</w:t>
            </w:r>
          </w:p>
        </w:tc>
        <w:tc>
          <w:tcPr>
            <w:tcW w:w="1523" w:type="dxa"/>
          </w:tcPr>
          <w:p w14:paraId="5187C5D2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C03BEE2" w14:textId="60BCEBF8" w:rsidTr="00322A1B">
        <w:tc>
          <w:tcPr>
            <w:tcW w:w="545" w:type="dxa"/>
          </w:tcPr>
          <w:p w14:paraId="0CB2945E" w14:textId="3B516319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21" w:type="dxa"/>
          </w:tcPr>
          <w:p w14:paraId="39F29904" w14:textId="7EE41FF1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Režim blokové výjimky: V případě podpory na rozšíření výrobního sortimentu stávající provozovny musí být způsobilé výdaje o nejméně 200 % vyšší než účetní hodnota znovu použitého majetku, která je zachycena v uzavřeném účetním/daňovém období předcházejícím zahájení prací; C. </w:t>
            </w:r>
          </w:p>
        </w:tc>
        <w:tc>
          <w:tcPr>
            <w:tcW w:w="5103" w:type="dxa"/>
          </w:tcPr>
          <w:p w14:paraId="2AE4F124" w14:textId="21F15E43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B2, C2, příloha Karta majetku</w:t>
            </w:r>
          </w:p>
        </w:tc>
        <w:tc>
          <w:tcPr>
            <w:tcW w:w="1523" w:type="dxa"/>
          </w:tcPr>
          <w:p w14:paraId="4AB56B66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4D2CE50A" w14:textId="2CE60DE2" w:rsidTr="00322A1B">
        <w:tc>
          <w:tcPr>
            <w:tcW w:w="545" w:type="dxa"/>
          </w:tcPr>
          <w:p w14:paraId="469C6A2E" w14:textId="6D0FDF0B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21" w:type="dxa"/>
          </w:tcPr>
          <w:p w14:paraId="79A23ADA" w14:textId="666DDF2F" w:rsidR="00322A1B" w:rsidRPr="0066089B" w:rsidRDefault="00322A1B" w:rsidP="00322A1B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66089B">
              <w:rPr>
                <w:rFonts w:ascii="Verdana" w:hAnsi="Verdana"/>
                <w:sz w:val="18"/>
                <w:szCs w:val="18"/>
              </w:rPr>
              <w:t xml:space="preserve">Režim blokové výjimky: V případě, že je dotace poskytována na zásadní změnu výrobního postupu, musí být způsobilé výdaje vyšší než součet provedených účetních odpisů (v případě, že žadatel vede účetnictví)/daňových odpisů (v případě, že žadatel vede daňovou evidenci) za předcházející tři uzavřená účetní/daňová období z majetku užívaného při činnosti, jež má být modernizována; C. </w:t>
            </w:r>
          </w:p>
        </w:tc>
        <w:tc>
          <w:tcPr>
            <w:tcW w:w="5103" w:type="dxa"/>
          </w:tcPr>
          <w:p w14:paraId="5FB8BCB9" w14:textId="75695EFC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B2, C2, příloha Karta majetku</w:t>
            </w:r>
          </w:p>
        </w:tc>
        <w:tc>
          <w:tcPr>
            <w:tcW w:w="1523" w:type="dxa"/>
          </w:tcPr>
          <w:p w14:paraId="10AF6B2D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6E59373C" w14:textId="34AF492F" w:rsidTr="00322A1B">
        <w:tc>
          <w:tcPr>
            <w:tcW w:w="545" w:type="dxa"/>
          </w:tcPr>
          <w:p w14:paraId="49778904" w14:textId="5183908E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21" w:type="dxa"/>
          </w:tcPr>
          <w:p w14:paraId="09D02BA2" w14:textId="12AF22B2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Režim blokové výjimky:</w:t>
            </w:r>
            <w:r w:rsidRPr="0066089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Podpora musí mít motivační účinek v souladu s článkem 6 nařízení Komise (EU) č. 651/2014 ze dne 17. června 2014; C.</w:t>
            </w:r>
          </w:p>
        </w:tc>
        <w:tc>
          <w:tcPr>
            <w:tcW w:w="5103" w:type="dxa"/>
          </w:tcPr>
          <w:p w14:paraId="591DE628" w14:textId="77777777" w:rsidR="00322A1B" w:rsidRDefault="00776283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12269CC7" w14:textId="6B136BC3" w:rsidR="000A7C31" w:rsidRPr="0066089B" w:rsidRDefault="000A7C31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43974D84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AE60672" w14:textId="6906D700" w:rsidR="00776283" w:rsidRDefault="00776283" w:rsidP="00580987">
      <w:pPr>
        <w:jc w:val="center"/>
        <w:rPr>
          <w:rFonts w:ascii="Verdana" w:hAnsi="Verdana"/>
          <w:b/>
          <w:sz w:val="24"/>
          <w:szCs w:val="24"/>
        </w:rPr>
      </w:pPr>
    </w:p>
    <w:p w14:paraId="46731C2D" w14:textId="77777777" w:rsidR="0038775A" w:rsidRDefault="0038775A" w:rsidP="00580987">
      <w:pPr>
        <w:jc w:val="center"/>
        <w:rPr>
          <w:rFonts w:ascii="Verdana" w:hAnsi="Verdana"/>
          <w:b/>
          <w:sz w:val="24"/>
          <w:szCs w:val="24"/>
        </w:rPr>
      </w:pPr>
    </w:p>
    <w:p w14:paraId="3920702F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2FC0E04A" w14:textId="77777777" w:rsidR="00FD6CA8" w:rsidRPr="00BB4C8D" w:rsidRDefault="00FD6CA8" w:rsidP="00FD6CA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569481C" w14:textId="77777777" w:rsidR="00FD6CA8" w:rsidRDefault="00FD6CA8" w:rsidP="00FD6CA8">
      <w:pPr>
        <w:rPr>
          <w:rFonts w:ascii="Verdana" w:hAnsi="Verdana"/>
          <w:sz w:val="20"/>
          <w:szCs w:val="20"/>
        </w:rPr>
      </w:pPr>
    </w:p>
    <w:p w14:paraId="030009C1" w14:textId="689E30C5" w:rsidR="00FD6CA8" w:rsidRDefault="00FD6CA8" w:rsidP="00FD6CA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24.1.a) – Zavádění preventivních protipovodňových opatření v lesích</w:t>
      </w:r>
    </w:p>
    <w:p w14:paraId="2C7C8FE5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822"/>
        <w:gridCol w:w="5103"/>
        <w:gridCol w:w="1523"/>
      </w:tblGrid>
      <w:tr w:rsidR="00322A1B" w:rsidRPr="00B87318" w14:paraId="3038BBCA" w14:textId="48E5E58F" w:rsidTr="00C36EB5">
        <w:tc>
          <w:tcPr>
            <w:tcW w:w="544" w:type="dxa"/>
            <w:shd w:val="clear" w:color="auto" w:fill="B6DDE8" w:themeFill="accent5" w:themeFillTint="66"/>
          </w:tcPr>
          <w:p w14:paraId="59B652E8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22" w:type="dxa"/>
            <w:shd w:val="clear" w:color="auto" w:fill="B6DDE8" w:themeFill="accent5" w:themeFillTint="66"/>
          </w:tcPr>
          <w:p w14:paraId="42977B9A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486D9D4F" w14:textId="77777777" w:rsidR="00322A1B" w:rsidRPr="00B87318" w:rsidRDefault="00322A1B" w:rsidP="00CC03C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5D2C1C43" w14:textId="77777777" w:rsidR="00322A1B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36A469E1" w14:textId="00452E4E" w:rsidR="00322A1B" w:rsidRPr="00B87318" w:rsidRDefault="00322A1B" w:rsidP="00322A1B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322A1B" w:rsidRPr="00B87318" w14:paraId="7E638B6E" w14:textId="5C7EA8CA" w:rsidTr="00CA2958">
        <w:tc>
          <w:tcPr>
            <w:tcW w:w="544" w:type="dxa"/>
          </w:tcPr>
          <w:p w14:paraId="0B88F0EE" w14:textId="77777777" w:rsidR="00322A1B" w:rsidRPr="0066089B" w:rsidRDefault="00322A1B" w:rsidP="00CC03C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22" w:type="dxa"/>
          </w:tcPr>
          <w:p w14:paraId="1F8F84F3" w14:textId="346C2FFE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 lze realizovat na PUPFL nebo vodních tocích, popř. jejich částech a vodních útvarech, které se nacházejí v rámci PUPFL; C.</w:t>
            </w:r>
          </w:p>
        </w:tc>
        <w:tc>
          <w:tcPr>
            <w:tcW w:w="5103" w:type="dxa"/>
          </w:tcPr>
          <w:p w14:paraId="03F088C5" w14:textId="77777777" w:rsidR="00C05485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  <w:p w14:paraId="5FEC1160" w14:textId="56A8CF8B" w:rsidR="00322A1B" w:rsidRPr="0066089B" w:rsidRDefault="00C05485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Katastru nemovitostí (Nahlížení do KN)</w:t>
            </w:r>
          </w:p>
        </w:tc>
        <w:tc>
          <w:tcPr>
            <w:tcW w:w="1523" w:type="dxa"/>
          </w:tcPr>
          <w:p w14:paraId="021E353D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020D226" w14:textId="5BED0F32" w:rsidTr="00CA2958">
        <w:tc>
          <w:tcPr>
            <w:tcW w:w="544" w:type="dxa"/>
          </w:tcPr>
          <w:p w14:paraId="4BE8E8F5" w14:textId="77777777" w:rsidR="00322A1B" w:rsidRPr="0066089B" w:rsidRDefault="00322A1B" w:rsidP="008137E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22" w:type="dxa"/>
          </w:tcPr>
          <w:p w14:paraId="413DCB5B" w14:textId="099A1893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 rámci kterých se nachází předmět projektu, jsou zařízeny platným lesním hospodářským plánem nebo platnou lesní hospodářskou osnovou; C.</w:t>
            </w:r>
          </w:p>
        </w:tc>
        <w:tc>
          <w:tcPr>
            <w:tcW w:w="5103" w:type="dxa"/>
          </w:tcPr>
          <w:p w14:paraId="7AAF3F6A" w14:textId="2701C2C7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Souhlas OLH</w:t>
            </w:r>
          </w:p>
        </w:tc>
        <w:tc>
          <w:tcPr>
            <w:tcW w:w="1523" w:type="dxa"/>
          </w:tcPr>
          <w:p w14:paraId="306CC72F" w14:textId="77777777" w:rsidR="00322A1B" w:rsidRPr="0066089B" w:rsidRDefault="00322A1B" w:rsidP="008137E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644891D" w14:textId="582234A2" w:rsidTr="00CA2958">
        <w:tc>
          <w:tcPr>
            <w:tcW w:w="544" w:type="dxa"/>
          </w:tcPr>
          <w:p w14:paraId="520CD8AB" w14:textId="573E1765" w:rsidR="00322A1B" w:rsidRPr="0066089B" w:rsidRDefault="00322A1B" w:rsidP="00CC03C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22" w:type="dxa"/>
          </w:tcPr>
          <w:p w14:paraId="0347983D" w14:textId="32A5D1D1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Způsobilé operace musí být v souladu s plánem na ochranu lesů; C.</w:t>
            </w:r>
          </w:p>
          <w:p w14:paraId="51E0EC6A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CA80CA3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Podmínku plní všichni žadatelé</w:t>
            </w:r>
          </w:p>
          <w:p w14:paraId="3CDA859C" w14:textId="040C699A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Každý žadatel hospodařící podle LHP/O plní tuto podmínku, jelikož hospodaří podle OPRL, díky čemuž dochází k ochraně pozemků PUPFL dle vyhlášky MZe č. 83/1996 Sb.</w:t>
            </w:r>
          </w:p>
        </w:tc>
        <w:tc>
          <w:tcPr>
            <w:tcW w:w="1523" w:type="dxa"/>
          </w:tcPr>
          <w:p w14:paraId="334A0D89" w14:textId="77777777" w:rsidR="00322A1B" w:rsidRPr="0066089B" w:rsidRDefault="00322A1B" w:rsidP="00CC03C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60DBAAD1" w14:textId="3AF5FCB6" w:rsidTr="00CA2958">
        <w:tc>
          <w:tcPr>
            <w:tcW w:w="544" w:type="dxa"/>
          </w:tcPr>
          <w:p w14:paraId="525E8E7D" w14:textId="0414506B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22" w:type="dxa"/>
          </w:tcPr>
          <w:p w14:paraId="108D35BE" w14:textId="1E6F1B04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Pokud žadatel hospodaří na více než 500 ha lesních pozemků, předloží informaci s rozvedením cílů v oblasti prevence; C.</w:t>
            </w:r>
          </w:p>
        </w:tc>
        <w:tc>
          <w:tcPr>
            <w:tcW w:w="5103" w:type="dxa"/>
          </w:tcPr>
          <w:p w14:paraId="135D7B57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Podmínku plní všichni žadatelé</w:t>
            </w:r>
            <w:r w:rsidRPr="0066089B" w:rsidDel="00252C7E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145375D2" w14:textId="3BF7F604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Každý žadatel hospodařící podle LHP/O plní tuto podmínku, jelikož hospodaří podle OPRL, díky čemuž dochází k ochraně pozemků PUPFL dle vyhlášky MZe č. 83/1996 Sb.</w:t>
            </w:r>
          </w:p>
        </w:tc>
        <w:tc>
          <w:tcPr>
            <w:tcW w:w="1523" w:type="dxa"/>
          </w:tcPr>
          <w:p w14:paraId="09ECB7F3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3CAE457C" w14:textId="595992FB" w:rsidTr="00CA2958">
        <w:tc>
          <w:tcPr>
            <w:tcW w:w="544" w:type="dxa"/>
          </w:tcPr>
          <w:p w14:paraId="4459571F" w14:textId="1A5DBA5E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22" w:type="dxa"/>
          </w:tcPr>
          <w:p w14:paraId="32700AE4" w14:textId="02D55D3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Žadatel doloží souhlasné stanovisko Ministerstva životního prostředí (dále jen „MŽP“) podle přílohy č. 7 Pravidel 19.2.1.; C.</w:t>
            </w:r>
          </w:p>
        </w:tc>
        <w:tc>
          <w:tcPr>
            <w:tcW w:w="5103" w:type="dxa"/>
          </w:tcPr>
          <w:p w14:paraId="0F5EA360" w14:textId="2F7E0E61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č. 7</w:t>
            </w:r>
          </w:p>
        </w:tc>
        <w:tc>
          <w:tcPr>
            <w:tcW w:w="1523" w:type="dxa"/>
          </w:tcPr>
          <w:p w14:paraId="5C689FBE" w14:textId="77777777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5C08556E" w14:textId="34C51FD4" w:rsidTr="00CA2958">
        <w:tc>
          <w:tcPr>
            <w:tcW w:w="544" w:type="dxa"/>
          </w:tcPr>
          <w:p w14:paraId="04AC74F3" w14:textId="18C3630B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22" w:type="dxa"/>
          </w:tcPr>
          <w:p w14:paraId="670F4C04" w14:textId="13B2F2C2" w:rsidR="00322A1B" w:rsidRPr="0066089B" w:rsidRDefault="00322A1B" w:rsidP="00E46D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Nesmí se jednat o výdaje realizované v rámci opatření hrazení bystřin prováděných z rozhodnutí orgánů státní správy lesů ve veřejném zájmu podle § 35 zákona č. 289/1995 Sb., o lesích; C.</w:t>
            </w:r>
          </w:p>
        </w:tc>
        <w:tc>
          <w:tcPr>
            <w:tcW w:w="5103" w:type="dxa"/>
          </w:tcPr>
          <w:p w14:paraId="1D589BF6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popis projektu – zaškrtnuto Hrazení bystřin.</w:t>
            </w:r>
          </w:p>
          <w:p w14:paraId="50E42911" w14:textId="6B63DD72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Kontroluje CP SZIF ve spolupráci s ŘO.</w:t>
            </w:r>
          </w:p>
        </w:tc>
        <w:tc>
          <w:tcPr>
            <w:tcW w:w="1523" w:type="dxa"/>
          </w:tcPr>
          <w:p w14:paraId="0962DFC3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0ABBECDD" w14:textId="312EE3DA" w:rsidTr="00CA2958">
        <w:tc>
          <w:tcPr>
            <w:tcW w:w="544" w:type="dxa"/>
          </w:tcPr>
          <w:p w14:paraId="3CB73C29" w14:textId="1ABB6DFF" w:rsidR="00322A1B" w:rsidRPr="0066089B" w:rsidRDefault="00322A1B" w:rsidP="00E46D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22" w:type="dxa"/>
          </w:tcPr>
          <w:p w14:paraId="5C8BD153" w14:textId="61947261" w:rsidR="00322A1B" w:rsidRPr="0066089B" w:rsidRDefault="00322A1B" w:rsidP="00E459D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Výdaje na protierozní opatření na drobných vodních tocích a v jejich povodích nejsou realizovány na území, které je uvedeno v Registru svahových nestabilit evidovaných Českou geologickou službou; C. </w:t>
            </w:r>
          </w:p>
        </w:tc>
        <w:tc>
          <w:tcPr>
            <w:tcW w:w="5103" w:type="dxa"/>
          </w:tcPr>
          <w:p w14:paraId="1AEDC6A0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 popis projektu – zaškrtnuto ANO u polí 1. nebo 2.</w:t>
            </w:r>
          </w:p>
          <w:p w14:paraId="7AEA5496" w14:textId="2EE9A1E5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Kontroluje CP SZIF ve spolupráci s ŘO.</w:t>
            </w:r>
          </w:p>
        </w:tc>
        <w:tc>
          <w:tcPr>
            <w:tcW w:w="1523" w:type="dxa"/>
          </w:tcPr>
          <w:p w14:paraId="6EE7FBE2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404CF266" w14:textId="54B6F733" w:rsidTr="00CA2958">
        <w:tc>
          <w:tcPr>
            <w:tcW w:w="544" w:type="dxa"/>
          </w:tcPr>
          <w:p w14:paraId="667AA330" w14:textId="237790AD" w:rsidR="00322A1B" w:rsidRPr="0066089B" w:rsidRDefault="00322A1B" w:rsidP="00E459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22" w:type="dxa"/>
          </w:tcPr>
          <w:p w14:paraId="09D35E87" w14:textId="106DCD13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Dotaci nelze poskytnout na opravu škod po povodních, výsadbu či obnovu zeleně; C.</w:t>
            </w:r>
          </w:p>
        </w:tc>
        <w:tc>
          <w:tcPr>
            <w:tcW w:w="5103" w:type="dxa"/>
          </w:tcPr>
          <w:p w14:paraId="0CDE1EB6" w14:textId="5F61113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</w:t>
            </w:r>
          </w:p>
        </w:tc>
        <w:tc>
          <w:tcPr>
            <w:tcW w:w="1523" w:type="dxa"/>
          </w:tcPr>
          <w:p w14:paraId="0A36412A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2E2DBF83" w14:textId="5E6E8F5E" w:rsidTr="00CA2958">
        <w:tc>
          <w:tcPr>
            <w:tcW w:w="544" w:type="dxa"/>
          </w:tcPr>
          <w:p w14:paraId="1398A632" w14:textId="3CF609CD" w:rsidR="00322A1B" w:rsidRPr="0066089B" w:rsidRDefault="00322A1B" w:rsidP="00E459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22" w:type="dxa"/>
          </w:tcPr>
          <w:p w14:paraId="622C7706" w14:textId="11520B6C" w:rsidR="00322A1B" w:rsidRPr="0066089B" w:rsidRDefault="00322A1B" w:rsidP="00322A1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Podporované retenční nádrže jsou projektovány v souladu s odvětvová technická norma vodního hospodářství TNV 75 2415 Suché nádrže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(největší zatopená plocha nepřesahuje 2 ha a největší hloubka nepřesahuje 9 m; celkový objem nádrže je dán součtem ovladatelného ochranného prostoru, neovladatelného ochranného prostoru a stálého nadržení; stálé nadržení je nejvýše 10 % celkového objemu). Takto definovaná retenční nádrž v lesích nesmí obsahovat rybochovná zařízení, tj. loviště, kádiště na návodní nebo vzdušní straně, přístupová schodiště a rampy, prokysličovací zařízení na vtoku do nádrže, apod. </w:t>
            </w:r>
          </w:p>
        </w:tc>
        <w:tc>
          <w:tcPr>
            <w:tcW w:w="5103" w:type="dxa"/>
          </w:tcPr>
          <w:p w14:paraId="52746AA9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Žádost o dotaci – B, C</w:t>
            </w:r>
          </w:p>
          <w:p w14:paraId="5EDF0E20" w14:textId="66CD1F22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Projektová dokumentace</w:t>
            </w:r>
          </w:p>
        </w:tc>
        <w:tc>
          <w:tcPr>
            <w:tcW w:w="1523" w:type="dxa"/>
          </w:tcPr>
          <w:p w14:paraId="527F024F" w14:textId="77777777" w:rsidR="00322A1B" w:rsidRPr="0066089B" w:rsidRDefault="00322A1B" w:rsidP="00E459D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22A1B" w:rsidRPr="00B87318" w14:paraId="7264A9C6" w14:textId="6D885F85" w:rsidTr="00776283">
        <w:tc>
          <w:tcPr>
            <w:tcW w:w="544" w:type="dxa"/>
          </w:tcPr>
          <w:p w14:paraId="2C18CEEC" w14:textId="45E2C5DA" w:rsidR="00322A1B" w:rsidRPr="0066089B" w:rsidRDefault="00322A1B" w:rsidP="00322A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822" w:type="dxa"/>
            <w:shd w:val="clear" w:color="auto" w:fill="auto"/>
          </w:tcPr>
          <w:p w14:paraId="4EC6EE67" w14:textId="20DCF92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631A12DF" w14:textId="77777777" w:rsidR="00322A1B" w:rsidRDefault="00776283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0B4C7E0" w14:textId="7A52D8BD" w:rsidR="000A7C31" w:rsidRPr="0066089B" w:rsidRDefault="000A7C31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23C574D1" w14:textId="77777777" w:rsidR="00322A1B" w:rsidRPr="0066089B" w:rsidRDefault="00322A1B" w:rsidP="00322A1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1A90F58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0DBE83EE" w14:textId="490CC9E2" w:rsidR="00776283" w:rsidRDefault="00776283" w:rsidP="002E3A71">
      <w:pPr>
        <w:rPr>
          <w:rFonts w:ascii="Verdana" w:hAnsi="Verdana"/>
          <w:sz w:val="20"/>
          <w:szCs w:val="20"/>
        </w:rPr>
      </w:pPr>
    </w:p>
    <w:p w14:paraId="6EEA4153" w14:textId="77777777" w:rsidR="00580987" w:rsidRDefault="00580987" w:rsidP="002E3A71">
      <w:pPr>
        <w:rPr>
          <w:rFonts w:ascii="Verdana" w:hAnsi="Verdana"/>
          <w:sz w:val="20"/>
          <w:szCs w:val="20"/>
        </w:rPr>
      </w:pPr>
    </w:p>
    <w:p w14:paraId="3CBC03C2" w14:textId="77777777" w:rsidR="00322A1B" w:rsidRPr="00BB4C8D" w:rsidRDefault="00322A1B" w:rsidP="00322A1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3E8F0BD" w14:textId="77777777" w:rsidR="00322A1B" w:rsidRDefault="00322A1B" w:rsidP="00322A1B">
      <w:pPr>
        <w:rPr>
          <w:rFonts w:ascii="Verdana" w:hAnsi="Verdana"/>
          <w:sz w:val="20"/>
          <w:szCs w:val="20"/>
        </w:rPr>
      </w:pPr>
    </w:p>
    <w:p w14:paraId="6A682C2B" w14:textId="38DF7A60" w:rsidR="00322A1B" w:rsidRDefault="00322A1B" w:rsidP="00322A1B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25) – Investice do ochrany melioračních a zpevňujících dřevin</w:t>
      </w:r>
    </w:p>
    <w:p w14:paraId="487AD5D6" w14:textId="77777777" w:rsidR="001C1DEE" w:rsidRPr="00B87318" w:rsidRDefault="001C1DEE" w:rsidP="001C1DEE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3"/>
        <w:gridCol w:w="6863"/>
        <w:gridCol w:w="5103"/>
        <w:gridCol w:w="1523"/>
      </w:tblGrid>
      <w:tr w:rsidR="00CA2958" w:rsidRPr="00B87318" w14:paraId="5CF1C229" w14:textId="0D5B9106" w:rsidTr="00C36EB5">
        <w:tc>
          <w:tcPr>
            <w:tcW w:w="503" w:type="dxa"/>
            <w:shd w:val="clear" w:color="auto" w:fill="B6DDE8" w:themeFill="accent5" w:themeFillTint="66"/>
          </w:tcPr>
          <w:p w14:paraId="2B6A5E31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63" w:type="dxa"/>
            <w:shd w:val="clear" w:color="auto" w:fill="B6DDE8" w:themeFill="accent5" w:themeFillTint="66"/>
          </w:tcPr>
          <w:p w14:paraId="2AAC4369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2DA2E32B" w14:textId="77777777" w:rsidR="00CA2958" w:rsidRPr="00B87318" w:rsidRDefault="00CA2958" w:rsidP="001C1DE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32F1F134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0CD75B6A" w14:textId="06BF2EA9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5069E527" w14:textId="3CDAA8E1" w:rsidTr="00CA2958">
        <w:tc>
          <w:tcPr>
            <w:tcW w:w="503" w:type="dxa"/>
          </w:tcPr>
          <w:p w14:paraId="41B27B0E" w14:textId="77777777" w:rsidR="00CA2958" w:rsidRPr="0066089B" w:rsidRDefault="00CA2958" w:rsidP="001C1D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63" w:type="dxa"/>
          </w:tcPr>
          <w:p w14:paraId="7727B1F5" w14:textId="021A32B4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Projekt lze realizovat na lesních pozemcích mimo imisní oblasti A a B stanovené dle vyhlášky č. 78/1996 Sb., o stanovení pásem ohrožení lesů pod vlivem imisí; C.</w:t>
            </w:r>
          </w:p>
        </w:tc>
        <w:tc>
          <w:tcPr>
            <w:tcW w:w="5103" w:type="dxa"/>
          </w:tcPr>
          <w:p w14:paraId="48E2F718" w14:textId="5DB512C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  <w:p w14:paraId="7496989E" w14:textId="14995C2F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D1 - Souhlas OLH s technickým řešením projektu</w:t>
            </w:r>
          </w:p>
        </w:tc>
        <w:tc>
          <w:tcPr>
            <w:tcW w:w="1523" w:type="dxa"/>
          </w:tcPr>
          <w:p w14:paraId="2B8DA27F" w14:textId="7777777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2DF0FB6A" w14:textId="739FA50B" w:rsidTr="00CA2958">
        <w:tc>
          <w:tcPr>
            <w:tcW w:w="503" w:type="dxa"/>
          </w:tcPr>
          <w:p w14:paraId="0988D779" w14:textId="77777777" w:rsidR="00CA2958" w:rsidRPr="0066089B" w:rsidRDefault="00CA2958" w:rsidP="001C1DE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63" w:type="dxa"/>
          </w:tcPr>
          <w:p w14:paraId="61BEE950" w14:textId="670EDADD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 rámci kterých se nachází předmět projektu, jsou zařízeny platným lesním hospodářským plánem nebo platnou lesní hospodářskou osnovou; C.</w:t>
            </w:r>
          </w:p>
        </w:tc>
        <w:tc>
          <w:tcPr>
            <w:tcW w:w="5103" w:type="dxa"/>
          </w:tcPr>
          <w:p w14:paraId="74099047" w14:textId="5F14346B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- Souhlas OLH</w:t>
            </w:r>
          </w:p>
        </w:tc>
        <w:tc>
          <w:tcPr>
            <w:tcW w:w="1523" w:type="dxa"/>
          </w:tcPr>
          <w:p w14:paraId="4E8B9F11" w14:textId="77777777" w:rsidR="00CA2958" w:rsidRPr="0066089B" w:rsidRDefault="00CA2958" w:rsidP="001C1DEE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126304E5" w14:textId="5D62239E" w:rsidTr="00CA2958">
        <w:tc>
          <w:tcPr>
            <w:tcW w:w="503" w:type="dxa"/>
          </w:tcPr>
          <w:p w14:paraId="10E9E2A9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63" w:type="dxa"/>
          </w:tcPr>
          <w:p w14:paraId="77A91601" w14:textId="5A4A14DA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se vztahuje pouze na hromadnou mechanickou ochranu melioračních a zpevňujících dřevin vysazených v souladu s projektem obnovy; C.</w:t>
            </w:r>
          </w:p>
        </w:tc>
        <w:tc>
          <w:tcPr>
            <w:tcW w:w="5103" w:type="dxa"/>
          </w:tcPr>
          <w:p w14:paraId="2CBE0F70" w14:textId="6207A4CC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B, C1, D</w:t>
            </w:r>
          </w:p>
        </w:tc>
        <w:tc>
          <w:tcPr>
            <w:tcW w:w="1523" w:type="dxa"/>
          </w:tcPr>
          <w:p w14:paraId="18FD5970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5DCA4EF1" w14:textId="4A5CECE3" w:rsidTr="00CA2958">
        <w:tc>
          <w:tcPr>
            <w:tcW w:w="503" w:type="dxa"/>
          </w:tcPr>
          <w:p w14:paraId="7BBF8A6C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63" w:type="dxa"/>
          </w:tcPr>
          <w:p w14:paraId="7E2E4B24" w14:textId="12D80B80" w:rsidR="00CA2958" w:rsidRPr="0066089B" w:rsidRDefault="00CA2958" w:rsidP="00B037E4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výsadbu dřevin, individuální ochranu či následnou péči o porost v době po realizaci projektu; C. </w:t>
            </w:r>
          </w:p>
        </w:tc>
        <w:tc>
          <w:tcPr>
            <w:tcW w:w="5103" w:type="dxa"/>
          </w:tcPr>
          <w:p w14:paraId="5105924C" w14:textId="0B1FE7AE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C1, D</w:t>
            </w:r>
          </w:p>
        </w:tc>
        <w:tc>
          <w:tcPr>
            <w:tcW w:w="1523" w:type="dxa"/>
          </w:tcPr>
          <w:p w14:paraId="69F89A14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1BEC097D" w14:textId="013BD466" w:rsidTr="00CA2958">
        <w:tc>
          <w:tcPr>
            <w:tcW w:w="503" w:type="dxa"/>
          </w:tcPr>
          <w:p w14:paraId="35434B84" w14:textId="77777777" w:rsidR="00CA2958" w:rsidRPr="0066089B" w:rsidRDefault="00CA2958" w:rsidP="00B037E4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63" w:type="dxa"/>
          </w:tcPr>
          <w:p w14:paraId="71B4EA3B" w14:textId="51D2A546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448ACD1F" w14:textId="5D0334D9" w:rsidR="00CA2958" w:rsidRPr="0066089B" w:rsidRDefault="00776283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6F500C71" w14:textId="77777777" w:rsidR="00CA2958" w:rsidRPr="0066089B" w:rsidRDefault="00CA2958" w:rsidP="00B037E4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95C5F71" w14:textId="77777777" w:rsidR="001C1DEE" w:rsidRDefault="001C1DEE" w:rsidP="001C1DEE">
      <w:pPr>
        <w:rPr>
          <w:rFonts w:ascii="Verdana" w:hAnsi="Verdana"/>
          <w:b/>
          <w:sz w:val="24"/>
          <w:szCs w:val="24"/>
        </w:rPr>
      </w:pPr>
    </w:p>
    <w:p w14:paraId="6106D66C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5E5CE771" w14:textId="0AA9AD49" w:rsidR="00776283" w:rsidRDefault="00776283" w:rsidP="001C1DEE">
      <w:pPr>
        <w:rPr>
          <w:rFonts w:ascii="Verdana" w:hAnsi="Verdana"/>
          <w:b/>
          <w:sz w:val="24"/>
          <w:szCs w:val="24"/>
        </w:rPr>
      </w:pPr>
    </w:p>
    <w:p w14:paraId="2A697641" w14:textId="77777777" w:rsidR="0038775A" w:rsidRDefault="0038775A" w:rsidP="001C1DEE">
      <w:pPr>
        <w:rPr>
          <w:rFonts w:ascii="Verdana" w:hAnsi="Verdana"/>
          <w:b/>
          <w:sz w:val="24"/>
          <w:szCs w:val="24"/>
        </w:rPr>
      </w:pPr>
    </w:p>
    <w:p w14:paraId="6897CE85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653CB254" w14:textId="77777777" w:rsidR="0038775A" w:rsidRDefault="0038775A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64E284A0" w14:textId="77777777" w:rsidR="00B23078" w:rsidRPr="00BB4C8D" w:rsidRDefault="00B23078" w:rsidP="00B230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6B31972D" w14:textId="77777777" w:rsidR="00B23078" w:rsidRDefault="00B23078" w:rsidP="001C1DEE">
      <w:pPr>
        <w:rPr>
          <w:rFonts w:ascii="Verdana" w:hAnsi="Verdana"/>
          <w:b/>
          <w:sz w:val="24"/>
          <w:szCs w:val="24"/>
        </w:rPr>
      </w:pPr>
    </w:p>
    <w:p w14:paraId="68A5928E" w14:textId="29ED1D2E" w:rsidR="00B23078" w:rsidRDefault="00B23078" w:rsidP="00B2307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25) – Neproduktivní investice v lesích</w:t>
      </w:r>
    </w:p>
    <w:p w14:paraId="0224EC3A" w14:textId="77777777" w:rsidR="00B23078" w:rsidRDefault="00B23078" w:rsidP="00B23078">
      <w:pPr>
        <w:rPr>
          <w:rFonts w:ascii="Verdana" w:hAnsi="Verdana"/>
          <w:sz w:val="20"/>
          <w:szCs w:val="20"/>
        </w:rPr>
      </w:pPr>
    </w:p>
    <w:p w14:paraId="5D8714DB" w14:textId="77777777" w:rsidR="00B23078" w:rsidRDefault="00B23078" w:rsidP="00B2307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0"/>
        <w:gridCol w:w="6866"/>
        <w:gridCol w:w="5103"/>
        <w:gridCol w:w="1523"/>
      </w:tblGrid>
      <w:tr w:rsidR="00CA2958" w:rsidRPr="00B87318" w14:paraId="05ABF3DE" w14:textId="0C63DCC1" w:rsidTr="00C36EB5">
        <w:tc>
          <w:tcPr>
            <w:tcW w:w="500" w:type="dxa"/>
            <w:shd w:val="clear" w:color="auto" w:fill="B6DDE8" w:themeFill="accent5" w:themeFillTint="66"/>
          </w:tcPr>
          <w:p w14:paraId="223800B6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66" w:type="dxa"/>
            <w:shd w:val="clear" w:color="auto" w:fill="B6DDE8" w:themeFill="accent5" w:themeFillTint="66"/>
          </w:tcPr>
          <w:p w14:paraId="598006DB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1F93D701" w14:textId="77777777" w:rsidR="00CA2958" w:rsidRPr="00B87318" w:rsidRDefault="00CA2958" w:rsidP="007A761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112D74F5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6E189EB1" w14:textId="17EC892A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496EC36E" w14:textId="418CF08D" w:rsidTr="00CA2958">
        <w:tc>
          <w:tcPr>
            <w:tcW w:w="500" w:type="dxa"/>
          </w:tcPr>
          <w:p w14:paraId="30B74F76" w14:textId="77777777" w:rsidR="00CA2958" w:rsidRPr="0066089B" w:rsidRDefault="00CA295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66" w:type="dxa"/>
          </w:tcPr>
          <w:p w14:paraId="0370241C" w14:textId="2603FD48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lze realizovat na PUPFL s výjimkou zvláště chráněných území a oblastí Natura 2000; C. </w:t>
            </w:r>
          </w:p>
        </w:tc>
        <w:tc>
          <w:tcPr>
            <w:tcW w:w="5103" w:type="dxa"/>
          </w:tcPr>
          <w:p w14:paraId="0025E92B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- B1 - Místa realizace projektu, </w:t>
            </w:r>
            <w:hyperlink r:id="rId12" w:history="1">
              <w:r w:rsidRPr="0066089B">
                <w:rPr>
                  <w:rStyle w:val="Hypertextovodkaz"/>
                  <w:rFonts w:ascii="Verdana" w:hAnsi="Verdana" w:cs="Arial"/>
                  <w:sz w:val="18"/>
                  <w:szCs w:val="18"/>
                </w:rPr>
                <w:t>http://drusop.nature.cz</w:t>
              </w:r>
            </w:hyperlink>
            <w:r w:rsidRPr="0066089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</w:tcPr>
          <w:p w14:paraId="56F51BA0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59BE747" w14:textId="1431B121" w:rsidTr="00CA2958">
        <w:tc>
          <w:tcPr>
            <w:tcW w:w="500" w:type="dxa"/>
          </w:tcPr>
          <w:p w14:paraId="394C1E44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66" w:type="dxa"/>
          </w:tcPr>
          <w:p w14:paraId="3831ED9F" w14:textId="15E3C10A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PUPFL, v rámci kterých se nachází předmět projektu, jsou zařízeny platným lesním hospodářským plánem nebo platnou lesní hospodářskou osnovou; C.</w:t>
            </w:r>
          </w:p>
        </w:tc>
        <w:tc>
          <w:tcPr>
            <w:tcW w:w="5103" w:type="dxa"/>
          </w:tcPr>
          <w:p w14:paraId="6E75BB36" w14:textId="23D9AFFE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B1 - Místa realizace projektu</w:t>
            </w:r>
          </w:p>
        </w:tc>
        <w:tc>
          <w:tcPr>
            <w:tcW w:w="1523" w:type="dxa"/>
          </w:tcPr>
          <w:p w14:paraId="5164F6F5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ECAD047" w14:textId="29630925" w:rsidTr="00CA2958">
        <w:tc>
          <w:tcPr>
            <w:tcW w:w="500" w:type="dxa"/>
          </w:tcPr>
          <w:p w14:paraId="39044E8F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66" w:type="dxa"/>
          </w:tcPr>
          <w:p w14:paraId="75468D87" w14:textId="06DEC931" w:rsidR="00CA2958" w:rsidRPr="0066089B" w:rsidRDefault="00CA2958" w:rsidP="008437E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stezky širší než 2 metry a lesní cesty, které budou využívány převážně pro účely lesního hospodářství, novou výsadbu/obnovu zeleně, provozní výdaje, následnou údržbu a péči. </w:t>
            </w:r>
          </w:p>
        </w:tc>
        <w:tc>
          <w:tcPr>
            <w:tcW w:w="5103" w:type="dxa"/>
          </w:tcPr>
          <w:p w14:paraId="2EB05C1F" w14:textId="2E0A41FD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B, C1</w:t>
            </w:r>
          </w:p>
        </w:tc>
        <w:tc>
          <w:tcPr>
            <w:tcW w:w="1523" w:type="dxa"/>
          </w:tcPr>
          <w:p w14:paraId="576298BF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23E886D3" w14:textId="7C8ABC16" w:rsidTr="00CA2958">
        <w:tc>
          <w:tcPr>
            <w:tcW w:w="500" w:type="dxa"/>
          </w:tcPr>
          <w:p w14:paraId="05A5046B" w14:textId="77777777" w:rsidR="00CA2958" w:rsidRPr="0066089B" w:rsidRDefault="00CA2958" w:rsidP="008437E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66" w:type="dxa"/>
          </w:tcPr>
          <w:p w14:paraId="26A7416F" w14:textId="17375650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7985FA84" w14:textId="1D16CDE9" w:rsidR="00CA2958" w:rsidRPr="0066089B" w:rsidRDefault="00776283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715E9CFD" w14:textId="77777777" w:rsidR="00CA2958" w:rsidRPr="0066089B" w:rsidRDefault="00CA2958" w:rsidP="008437E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BA9758A" w14:textId="2AEA5FF3" w:rsidR="00776283" w:rsidRDefault="00776283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7C6FB9ED" w14:textId="77777777" w:rsidR="0038775A" w:rsidRDefault="0038775A" w:rsidP="00B23078">
      <w:pPr>
        <w:jc w:val="center"/>
        <w:rPr>
          <w:rFonts w:ascii="Verdana" w:hAnsi="Verdana"/>
          <w:b/>
          <w:sz w:val="24"/>
          <w:szCs w:val="24"/>
        </w:rPr>
      </w:pPr>
    </w:p>
    <w:p w14:paraId="33C5A9E9" w14:textId="4A939EE3" w:rsidR="00641B5D" w:rsidRPr="00035DC4" w:rsidRDefault="00641B5D" w:rsidP="008437E3">
      <w:pPr>
        <w:rPr>
          <w:rFonts w:ascii="Verdana" w:hAnsi="Verdana"/>
          <w:b/>
          <w:sz w:val="20"/>
          <w:szCs w:val="20"/>
        </w:rPr>
      </w:pPr>
    </w:p>
    <w:p w14:paraId="59756EF7" w14:textId="77777777" w:rsidR="008437E3" w:rsidRPr="00BB4C8D" w:rsidRDefault="008437E3" w:rsidP="008437E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11431E0" w14:textId="77777777" w:rsidR="00641B5D" w:rsidRDefault="00641B5D" w:rsidP="00641B5D">
      <w:pPr>
        <w:rPr>
          <w:rFonts w:ascii="Verdana" w:hAnsi="Verdana"/>
          <w:sz w:val="20"/>
          <w:szCs w:val="20"/>
        </w:rPr>
      </w:pPr>
    </w:p>
    <w:p w14:paraId="13B70847" w14:textId="7EF38867" w:rsidR="008437E3" w:rsidRDefault="008437E3" w:rsidP="008437E3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26) – Investice do lesnických technologií a zpracování lesnických produktů, jejich mobilizace a uvádění na trh</w:t>
      </w:r>
    </w:p>
    <w:p w14:paraId="092EEF39" w14:textId="77777777" w:rsidR="008437E3" w:rsidRDefault="008437E3" w:rsidP="00641B5D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822"/>
        <w:gridCol w:w="5103"/>
        <w:gridCol w:w="1523"/>
      </w:tblGrid>
      <w:tr w:rsidR="00CA2958" w:rsidRPr="00B87318" w14:paraId="1C62CD4A" w14:textId="4BF9FE22" w:rsidTr="00C36EB5">
        <w:tc>
          <w:tcPr>
            <w:tcW w:w="544" w:type="dxa"/>
            <w:shd w:val="clear" w:color="auto" w:fill="B6DDE8" w:themeFill="accent5" w:themeFillTint="66"/>
          </w:tcPr>
          <w:p w14:paraId="5B68605F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22" w:type="dxa"/>
            <w:shd w:val="clear" w:color="auto" w:fill="B6DDE8" w:themeFill="accent5" w:themeFillTint="66"/>
          </w:tcPr>
          <w:p w14:paraId="4E45F527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6CDAAE6F" w14:textId="77777777" w:rsidR="00CA2958" w:rsidRPr="00B87318" w:rsidRDefault="00CA2958" w:rsidP="009F33F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2728D7FA" w14:textId="77777777" w:rsidR="00CA295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50973498" w14:textId="64F24E23" w:rsidR="00CA2958" w:rsidRPr="00B87318" w:rsidRDefault="00CA2958" w:rsidP="00CA2958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CA2958" w:rsidRPr="00B87318" w14:paraId="1866B387" w14:textId="53C987AE" w:rsidTr="00CA2958">
        <w:tc>
          <w:tcPr>
            <w:tcW w:w="544" w:type="dxa"/>
          </w:tcPr>
          <w:p w14:paraId="7FEA4EA6" w14:textId="36A51CC4" w:rsidR="00CA2958" w:rsidRPr="0066089B" w:rsidRDefault="006D5208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5AD8377B" w14:textId="52040EE1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je žadatel vlastníkem/nájemcem, pachtýřem nebo vypůjčitelem lesních pozemků a hospodaří podle platného lesního hospodářského plánu nebo podle převzaté platné lesní hospodářské osnovy (tzn., má protokolárně převzatý vlastnický separát lesní hospodářské osnovy), a to na minimální výměře 3 ha; C. </w:t>
            </w:r>
          </w:p>
        </w:tc>
        <w:tc>
          <w:tcPr>
            <w:tcW w:w="5103" w:type="dxa"/>
          </w:tcPr>
          <w:p w14:paraId="33D54938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D - Přehled pozemků určených k plnění funkcí lesa, na kterých bude stroj využíván</w:t>
            </w:r>
          </w:p>
        </w:tc>
        <w:tc>
          <w:tcPr>
            <w:tcW w:w="1523" w:type="dxa"/>
          </w:tcPr>
          <w:p w14:paraId="7566FD97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0551BAC3" w14:textId="0B1B92D4" w:rsidTr="00CA2958">
        <w:tc>
          <w:tcPr>
            <w:tcW w:w="544" w:type="dxa"/>
          </w:tcPr>
          <w:p w14:paraId="651E3B88" w14:textId="70215D8B" w:rsidR="00CA2958" w:rsidRPr="0066089B" w:rsidRDefault="006D5208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53DEC358" w14:textId="4358AB02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se vztahuje pouze na stroje a technologie šetrné k životnímu prostředí, zejména z hlediska ochrany půdy (utužení, vznik eroze, plošné narušování půdního povrchu); C.</w:t>
            </w:r>
          </w:p>
        </w:tc>
        <w:tc>
          <w:tcPr>
            <w:tcW w:w="5103" w:type="dxa"/>
          </w:tcPr>
          <w:p w14:paraId="23F8F93D" w14:textId="3BA547BD" w:rsidR="00CA2958" w:rsidRPr="0066089B" w:rsidRDefault="00CA2958" w:rsidP="00F5597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  <w:p w14:paraId="217E4CB7" w14:textId="77777777" w:rsidR="00CA2958" w:rsidRPr="0066089B" w:rsidRDefault="00CA2958" w:rsidP="009F33F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3BDC83FE" w14:textId="77777777" w:rsidR="00CA2958" w:rsidRPr="0066089B" w:rsidRDefault="00CA2958" w:rsidP="00F5597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B87318" w14:paraId="61C0DED0" w14:textId="15C06ADD" w:rsidTr="00CA2958">
        <w:tc>
          <w:tcPr>
            <w:tcW w:w="544" w:type="dxa"/>
          </w:tcPr>
          <w:p w14:paraId="2B7679BF" w14:textId="0954BE55" w:rsidR="00CA2958" w:rsidRPr="0066089B" w:rsidRDefault="006D5208" w:rsidP="009F33F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7B2962FC" w14:textId="465BFF5C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se podpora vztahuje pouze na stroje a technologie šetrné k životnímu prostředí, zejména z hlediska ochrany půdy (utužení, vznik eroze, plošné narušování půdního povrchu); C. </w:t>
            </w:r>
          </w:p>
        </w:tc>
        <w:tc>
          <w:tcPr>
            <w:tcW w:w="5103" w:type="dxa"/>
          </w:tcPr>
          <w:p w14:paraId="6E82B0A3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  <w:p w14:paraId="7DC74C23" w14:textId="154404A8" w:rsidR="00CA2958" w:rsidRPr="0066089B" w:rsidRDefault="00CA2958" w:rsidP="00F44475">
            <w:pPr>
              <w:pStyle w:val="Default"/>
              <w:spacing w:after="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3" w:type="dxa"/>
          </w:tcPr>
          <w:p w14:paraId="11D04D9F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B87318" w14:paraId="413D3812" w14:textId="7F3E7C1D" w:rsidTr="00CA2958">
        <w:tc>
          <w:tcPr>
            <w:tcW w:w="544" w:type="dxa"/>
          </w:tcPr>
          <w:p w14:paraId="2417D6C8" w14:textId="13167349" w:rsidR="00CA2958" w:rsidRPr="0066089B" w:rsidRDefault="006D520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22" w:type="dxa"/>
          </w:tcPr>
          <w:p w14:paraId="41976C88" w14:textId="26BF53D4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investic do strojů, technologií, zařízení a staveb pro lesní školkařskou činnost, mohou být podporovány jen lesní školky, které jsou součástí lesnického podniku a provozují školkařskou činnost na pozemcích určených k plnění funkcí lesa (dále jen „PUPFL“); C.</w:t>
            </w:r>
          </w:p>
        </w:tc>
        <w:tc>
          <w:tcPr>
            <w:tcW w:w="5103" w:type="dxa"/>
          </w:tcPr>
          <w:p w14:paraId="692B67E2" w14:textId="0BE3610B" w:rsidR="00CA2958" w:rsidRPr="0066089B" w:rsidRDefault="00CA2958" w:rsidP="007A7618">
            <w:pPr>
              <w:pStyle w:val="Default"/>
              <w:spacing w:after="14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</w:pPr>
            <w:r w:rsidRPr="0066089B"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  <w:t>Žádost o dotaci – D - Přehled pozemků určených k plnění funkcí lesa, na kterých bude stroj využíván</w:t>
            </w:r>
          </w:p>
        </w:tc>
        <w:tc>
          <w:tcPr>
            <w:tcW w:w="1523" w:type="dxa"/>
          </w:tcPr>
          <w:p w14:paraId="1B2C5CF3" w14:textId="77777777" w:rsidR="00CA2958" w:rsidRPr="0066089B" w:rsidRDefault="00CA2958" w:rsidP="007A7618">
            <w:pPr>
              <w:pStyle w:val="Default"/>
              <w:spacing w:after="14"/>
              <w:jc w:val="both"/>
              <w:rPr>
                <w:rFonts w:ascii="Verdana" w:eastAsia="Times New Roman" w:hAnsi="Verdana"/>
                <w:color w:val="auto"/>
                <w:sz w:val="18"/>
                <w:szCs w:val="18"/>
                <w:lang w:eastAsia="cs-CZ"/>
              </w:rPr>
            </w:pPr>
          </w:p>
        </w:tc>
      </w:tr>
      <w:tr w:rsidR="00CA2958" w:rsidRPr="00B87318" w14:paraId="3DB3A4F2" w14:textId="0FF685DC" w:rsidTr="00CA2958">
        <w:tc>
          <w:tcPr>
            <w:tcW w:w="544" w:type="dxa"/>
          </w:tcPr>
          <w:p w14:paraId="3F30B465" w14:textId="5376B3CE" w:rsidR="00CA2958" w:rsidRPr="0066089B" w:rsidRDefault="006D520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4A855092" w14:textId="14FFB42D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V případě investic do strojů, technologií, zařízení a staveb pro lesní školkařskou činnost, je žadatel evidován v systému evidence reprodukčního materiálu (ERMA) jako provozovatel školkařské činnosti; C. </w:t>
            </w:r>
          </w:p>
        </w:tc>
        <w:tc>
          <w:tcPr>
            <w:tcW w:w="5103" w:type="dxa"/>
          </w:tcPr>
          <w:p w14:paraId="7770CE9F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Evidence reprodukčního materiálu (ERMA) http://eagri.cz/public/app/uhul/ERMA2, záložka „licence"</w:t>
            </w:r>
          </w:p>
        </w:tc>
        <w:tc>
          <w:tcPr>
            <w:tcW w:w="1523" w:type="dxa"/>
          </w:tcPr>
          <w:p w14:paraId="7F7A0982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B87318" w14:paraId="37A02FF1" w14:textId="07CBB019" w:rsidTr="00CA2958">
        <w:tc>
          <w:tcPr>
            <w:tcW w:w="544" w:type="dxa"/>
          </w:tcPr>
          <w:p w14:paraId="2FCBA312" w14:textId="30670DDD" w:rsidR="00CA2958" w:rsidRPr="0066089B" w:rsidRDefault="006D520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323BA422" w14:textId="6135262E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techniky a technologie pro lesní hospodářství se podpora vztahuje pouze na stroje, které jsou určeny pro hospodaření na pozemcích určených k plnění funkcí lesa; C. </w:t>
            </w:r>
          </w:p>
        </w:tc>
        <w:tc>
          <w:tcPr>
            <w:tcW w:w="5103" w:type="dxa"/>
          </w:tcPr>
          <w:p w14:paraId="4F069398" w14:textId="0078268F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B1</w:t>
            </w:r>
          </w:p>
          <w:p w14:paraId="6FAC14A0" w14:textId="64687C41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D - Přehled pozemků určených k plnění funkcí lesa, na kterých bude stroj využíván</w:t>
            </w:r>
          </w:p>
        </w:tc>
        <w:tc>
          <w:tcPr>
            <w:tcW w:w="1523" w:type="dxa"/>
          </w:tcPr>
          <w:p w14:paraId="2C2F69E7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66089B" w14:paraId="7582021A" w14:textId="31FE8CF3" w:rsidTr="00CA2958">
        <w:tc>
          <w:tcPr>
            <w:tcW w:w="544" w:type="dxa"/>
          </w:tcPr>
          <w:p w14:paraId="175C0719" w14:textId="1422C0CD" w:rsidR="00CA2958" w:rsidRPr="0066089B" w:rsidRDefault="006D5208" w:rsidP="007A761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4088F5B1" w14:textId="4668DD7F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 investic do pořízení koně se jedná o plemeno chladnokrevných koní, které má v ČR vedenou plemennou knihu a uznané chovatelské sdružení. Podpora se vztahuje jen na koně, který absolvoval výkonnostní zkoušky; C.</w:t>
            </w:r>
          </w:p>
        </w:tc>
        <w:tc>
          <w:tcPr>
            <w:tcW w:w="5103" w:type="dxa"/>
          </w:tcPr>
          <w:p w14:paraId="61465633" w14:textId="09E18219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B1, B2, C1</w:t>
            </w:r>
          </w:p>
          <w:p w14:paraId="6265C6A1" w14:textId="77777777" w:rsidR="00CA2958" w:rsidRPr="0066089B" w:rsidRDefault="00CA2958" w:rsidP="007A761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D720B71" w14:textId="77777777" w:rsidR="00CA2958" w:rsidRPr="0066089B" w:rsidRDefault="00CA2958" w:rsidP="007A7618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A2958" w:rsidRPr="0066089B" w14:paraId="2D0B01FE" w14:textId="6B2D9443" w:rsidTr="00CA2958">
        <w:tc>
          <w:tcPr>
            <w:tcW w:w="544" w:type="dxa"/>
          </w:tcPr>
          <w:p w14:paraId="179783B4" w14:textId="26CA2DF2" w:rsidR="00CA2958" w:rsidRPr="0066089B" w:rsidRDefault="006D5208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2AA4455E" w14:textId="6BD78C02" w:rsidR="00CA2958" w:rsidRPr="0066089B" w:rsidRDefault="00CA2958" w:rsidP="006D520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podpory investic do zvyšování hodnoty lesnických produktů jsou investice související s použitím dřeva jako suroviny nebo zdroje energie omezeny na všechny pracovní operace před průmyslovým zpracováním. Za průmyslové zpracování se nepovažuje mechanické zpracování dřeva na různé polotovary (např. výroba řeziva a jeho základní opracování) a dále sušení a impregnace masivního dřeva.</w:t>
            </w:r>
          </w:p>
        </w:tc>
        <w:tc>
          <w:tcPr>
            <w:tcW w:w="5103" w:type="dxa"/>
          </w:tcPr>
          <w:p w14:paraId="7B05EABB" w14:textId="47231812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B1, C1</w:t>
            </w:r>
          </w:p>
        </w:tc>
        <w:tc>
          <w:tcPr>
            <w:tcW w:w="1523" w:type="dxa"/>
          </w:tcPr>
          <w:p w14:paraId="4E9DC09B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18435C38" w14:textId="14F2D44D" w:rsidTr="00CA2958">
        <w:tc>
          <w:tcPr>
            <w:tcW w:w="544" w:type="dxa"/>
          </w:tcPr>
          <w:p w14:paraId="1A584312" w14:textId="0F00F5EA" w:rsidR="00CA2958" w:rsidRPr="0066089B" w:rsidRDefault="006D5208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4711BC31" w14:textId="79352480" w:rsidR="00CA2958" w:rsidRPr="0066089B" w:rsidRDefault="00CA2958" w:rsidP="006D5208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 podporu je způsobilá provozovna s průměrným ročním pořezem do 10 000 m3 včetně.</w:t>
            </w:r>
          </w:p>
        </w:tc>
        <w:tc>
          <w:tcPr>
            <w:tcW w:w="5103" w:type="dxa"/>
          </w:tcPr>
          <w:p w14:paraId="0E6D758D" w14:textId="06C6463A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D1</w:t>
            </w:r>
          </w:p>
        </w:tc>
        <w:tc>
          <w:tcPr>
            <w:tcW w:w="1523" w:type="dxa"/>
          </w:tcPr>
          <w:p w14:paraId="42C74738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140C9396" w14:textId="7204007D" w:rsidTr="00CA2958">
        <w:tc>
          <w:tcPr>
            <w:tcW w:w="544" w:type="dxa"/>
          </w:tcPr>
          <w:p w14:paraId="6B359A72" w14:textId="58670C69" w:rsidR="00CA2958" w:rsidRPr="0066089B" w:rsidRDefault="006D5208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0272F9E9" w14:textId="2802EA05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investic do strojů, technologií a zařízení pro lesní školkařskou činnost nejsou způsobilým výdajem osobní či nákladní automobily; K. </w:t>
            </w:r>
          </w:p>
        </w:tc>
        <w:tc>
          <w:tcPr>
            <w:tcW w:w="5103" w:type="dxa"/>
          </w:tcPr>
          <w:p w14:paraId="1F517BF1" w14:textId="0561EAB4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B1, C1</w:t>
            </w:r>
          </w:p>
        </w:tc>
        <w:tc>
          <w:tcPr>
            <w:tcW w:w="1523" w:type="dxa"/>
          </w:tcPr>
          <w:p w14:paraId="1E93B0C0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36F7D611" w14:textId="22F07A9C" w:rsidTr="00CA2958">
        <w:tc>
          <w:tcPr>
            <w:tcW w:w="544" w:type="dxa"/>
          </w:tcPr>
          <w:p w14:paraId="41869C76" w14:textId="2479D695" w:rsidR="00CA2958" w:rsidRPr="0066089B" w:rsidRDefault="006D5208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  <w:r w:rsidR="00CA2958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822" w:type="dxa"/>
          </w:tcPr>
          <w:p w14:paraId="642D32D5" w14:textId="12D886FA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na: zaškolení obsluhy nakoupeného zařízení,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CNC stroje, velkoplošné dělicí a velkoplošné formátovací pily, technologie na zpracování energetických plodin a rychle rostoucích dřevin, fotovoltaické panely sloužící pro výrobu elektrické energie k dodávkám do veřejné sítě; K. </w:t>
            </w:r>
          </w:p>
        </w:tc>
        <w:tc>
          <w:tcPr>
            <w:tcW w:w="5103" w:type="dxa"/>
          </w:tcPr>
          <w:p w14:paraId="746738B8" w14:textId="74695BD6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Žádost o dotaci – B1, C1</w:t>
            </w:r>
          </w:p>
        </w:tc>
        <w:tc>
          <w:tcPr>
            <w:tcW w:w="1523" w:type="dxa"/>
          </w:tcPr>
          <w:p w14:paraId="7E9C89BC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1015209C" w14:textId="565CF40C" w:rsidTr="00CA2958">
        <w:tc>
          <w:tcPr>
            <w:tcW w:w="544" w:type="dxa"/>
          </w:tcPr>
          <w:p w14:paraId="3BAD1A24" w14:textId="7129D1E4" w:rsidR="00CA2958" w:rsidRPr="0066089B" w:rsidRDefault="006D5208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822" w:type="dxa"/>
          </w:tcPr>
          <w:p w14:paraId="7AD0B0C4" w14:textId="17BEF166" w:rsidR="00CA2958" w:rsidRPr="0066089B" w:rsidRDefault="00CA2958" w:rsidP="006D520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100/2001 Sb., o posuzování vlivů na životní prostředí a o změně některých souvisejících zákonů (zákon o posuzování vlivu na životní prostředí), ve znění pozdějších předpisů, je podmínkou přijatelnosti doložení sdělení k podlimitnímu záměru se závěrem, že předložený záměr nepodléhá zjišťovacímu řízení, závěru zjišťovacího řízení s výrokem, že záměr nepodléhá dalšímu posuzování, nebo souhlasného stanoviska příslušného úřadu k posouzení vlivů provedení záměru na životní prostředí; C. V případě, že pro realizaci projektu není vyžadováno posouzení vlivu záměru na životní prostředí dle výše uvedeného zákona, pak je povinnou přílohou čestné prohlášení žadatele uvedené v Příloze 11 Pravidel. Toto čestné prohlášení se doporučuje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prostředí, a to ani podlimitně – prostá kopie. </w:t>
            </w:r>
          </w:p>
        </w:tc>
        <w:tc>
          <w:tcPr>
            <w:tcW w:w="5103" w:type="dxa"/>
          </w:tcPr>
          <w:p w14:paraId="331A394D" w14:textId="71214F8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523" w:type="dxa"/>
          </w:tcPr>
          <w:p w14:paraId="470B48D9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A2958" w:rsidRPr="0066089B" w14:paraId="71E0BEE2" w14:textId="16F69A88" w:rsidTr="00CA2958">
        <w:tc>
          <w:tcPr>
            <w:tcW w:w="544" w:type="dxa"/>
          </w:tcPr>
          <w:p w14:paraId="1590A7CA" w14:textId="6C6607C5" w:rsidR="00CA2958" w:rsidRPr="0066089B" w:rsidRDefault="006D5208" w:rsidP="00CA295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22" w:type="dxa"/>
          </w:tcPr>
          <w:p w14:paraId="69819CD0" w14:textId="407B1EC5" w:rsidR="00CA2958" w:rsidRPr="0066089B" w:rsidRDefault="00CA2958" w:rsidP="006D5208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článkem 6 nařízení Komise (EU) č. 702/2014; C. </w:t>
            </w:r>
          </w:p>
        </w:tc>
        <w:tc>
          <w:tcPr>
            <w:tcW w:w="5103" w:type="dxa"/>
          </w:tcPr>
          <w:p w14:paraId="131CEB31" w14:textId="77777777" w:rsidR="00C05485" w:rsidRDefault="00776283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2C69CCC0" w14:textId="54A6B368" w:rsidR="00CA2958" w:rsidRPr="000A7C31" w:rsidRDefault="00C05485" w:rsidP="000A7C3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A7C31">
              <w:rPr>
                <w:rFonts w:ascii="Verdana" w:hAnsi="Verdana"/>
                <w:sz w:val="18"/>
                <w:szCs w:val="18"/>
              </w:rPr>
              <w:t xml:space="preserve">Podpora podle tohoto nařízení se považuje za podporu s motivačním účinkem, pokud žadatel/příjemce dotace před zahájením prací na projektu předložil Žádost o dotaci. </w:t>
            </w:r>
            <w:r w:rsidR="000A7C31">
              <w:rPr>
                <w:rFonts w:ascii="Verdana" w:hAnsi="Verdana"/>
                <w:sz w:val="18"/>
                <w:szCs w:val="18"/>
              </w:rPr>
              <w:t>(více dle Pravidel 19.2.1.)</w:t>
            </w:r>
          </w:p>
        </w:tc>
        <w:tc>
          <w:tcPr>
            <w:tcW w:w="1523" w:type="dxa"/>
          </w:tcPr>
          <w:p w14:paraId="0D9303E3" w14:textId="77777777" w:rsidR="00CA2958" w:rsidRPr="0066089B" w:rsidRDefault="00CA2958" w:rsidP="00CA2958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F4DED41" w14:textId="77777777" w:rsidR="0080471E" w:rsidRDefault="0080471E">
      <w:pPr>
        <w:rPr>
          <w:rFonts w:ascii="Verdana" w:hAnsi="Verdana"/>
          <w:sz w:val="20"/>
          <w:szCs w:val="20"/>
        </w:rPr>
      </w:pPr>
    </w:p>
    <w:p w14:paraId="6CD54139" w14:textId="77777777" w:rsidR="00BA2B97" w:rsidRDefault="00BA2B97">
      <w:pPr>
        <w:rPr>
          <w:rFonts w:ascii="Verdana" w:hAnsi="Verdana"/>
          <w:b/>
          <w:sz w:val="24"/>
          <w:szCs w:val="24"/>
        </w:rPr>
      </w:pPr>
    </w:p>
    <w:p w14:paraId="4ED0606F" w14:textId="77777777" w:rsidR="006D5208" w:rsidRPr="00BB4C8D" w:rsidRDefault="006D5208" w:rsidP="006D520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459424C0" w14:textId="77777777" w:rsidR="00776283" w:rsidRDefault="00776283" w:rsidP="006D5208">
      <w:pPr>
        <w:rPr>
          <w:rFonts w:ascii="Verdana" w:hAnsi="Verdana"/>
          <w:sz w:val="20"/>
          <w:szCs w:val="20"/>
        </w:rPr>
      </w:pPr>
    </w:p>
    <w:p w14:paraId="2DCF0761" w14:textId="160FD049" w:rsidR="006D5208" w:rsidRDefault="006D5208" w:rsidP="006D5208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>35.2.c) – Sdílení zařízení a strojů</w:t>
      </w:r>
    </w:p>
    <w:p w14:paraId="529B53EE" w14:textId="77777777" w:rsidR="00776283" w:rsidRPr="00B87318" w:rsidRDefault="00776283" w:rsidP="00BA2B97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"/>
        <w:gridCol w:w="6797"/>
        <w:gridCol w:w="5085"/>
        <w:gridCol w:w="1522"/>
      </w:tblGrid>
      <w:tr w:rsidR="00BC6E21" w:rsidRPr="00B87318" w14:paraId="56047B39" w14:textId="26FDCAB9" w:rsidTr="00C36EB5">
        <w:tc>
          <w:tcPr>
            <w:tcW w:w="588" w:type="dxa"/>
            <w:shd w:val="clear" w:color="auto" w:fill="B6DDE8" w:themeFill="accent5" w:themeFillTint="66"/>
          </w:tcPr>
          <w:p w14:paraId="45375951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797" w:type="dxa"/>
            <w:shd w:val="clear" w:color="auto" w:fill="B6DDE8" w:themeFill="accent5" w:themeFillTint="66"/>
          </w:tcPr>
          <w:p w14:paraId="776A4287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085" w:type="dxa"/>
            <w:shd w:val="clear" w:color="auto" w:fill="B6DDE8" w:themeFill="accent5" w:themeFillTint="66"/>
          </w:tcPr>
          <w:p w14:paraId="42872789" w14:textId="77777777" w:rsidR="00BC6E21" w:rsidRPr="00B87318" w:rsidRDefault="00BC6E21" w:rsidP="00AB3529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2" w:type="dxa"/>
            <w:shd w:val="clear" w:color="auto" w:fill="B6DDE8" w:themeFill="accent5" w:themeFillTint="66"/>
          </w:tcPr>
          <w:p w14:paraId="0784A5DD" w14:textId="77777777" w:rsidR="00BC6E21" w:rsidRDefault="00BC6E21" w:rsidP="00BC6E2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7156E9A8" w14:textId="06DBC995" w:rsidR="00BC6E21" w:rsidRPr="00B87318" w:rsidRDefault="00BC6E21" w:rsidP="00BC6E21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BC6E21" w:rsidRPr="00B87318" w14:paraId="72A724C5" w14:textId="2E4EC9B1" w:rsidTr="00034D12">
        <w:tc>
          <w:tcPr>
            <w:tcW w:w="588" w:type="dxa"/>
          </w:tcPr>
          <w:p w14:paraId="04257BC4" w14:textId="77777777" w:rsidR="00BC6E21" w:rsidRPr="004238BF" w:rsidRDefault="00BC6E21" w:rsidP="004238B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797" w:type="dxa"/>
          </w:tcPr>
          <w:p w14:paraId="2D09C43A" w14:textId="2DAE96B8" w:rsidR="00BC6E21" w:rsidRPr="00B60F03" w:rsidRDefault="00BC6E21" w:rsidP="00B60F03">
            <w:pPr>
              <w:rPr>
                <w:rFonts w:ascii="Verdana" w:hAnsi="Verdana"/>
                <w:i/>
                <w:sz w:val="20"/>
                <w:szCs w:val="20"/>
              </w:rPr>
            </w:pPr>
            <w:r w:rsidRPr="00B60F03">
              <w:rPr>
                <w:rFonts w:ascii="Verdana" w:hAnsi="Verdana"/>
                <w:i/>
                <w:sz w:val="20"/>
                <w:szCs w:val="20"/>
              </w:rPr>
              <w:t>Společná kritéria přijatelnosti a další podmínky pro článek 35.2.c):</w:t>
            </w:r>
          </w:p>
        </w:tc>
        <w:tc>
          <w:tcPr>
            <w:tcW w:w="5085" w:type="dxa"/>
          </w:tcPr>
          <w:p w14:paraId="6AB9BD7C" w14:textId="77777777" w:rsidR="00BC6E21" w:rsidRDefault="00BC6E21" w:rsidP="004238B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F9C684A" w14:textId="77777777" w:rsidR="00BC6E21" w:rsidRDefault="00BC6E21" w:rsidP="004238B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C6E21" w:rsidRPr="00B87318" w14:paraId="68300F21" w14:textId="4E59A251" w:rsidTr="00034D12">
        <w:tc>
          <w:tcPr>
            <w:tcW w:w="588" w:type="dxa"/>
          </w:tcPr>
          <w:p w14:paraId="04F82C5A" w14:textId="77777777" w:rsidR="00BC6E21" w:rsidRPr="0066089B" w:rsidRDefault="00BC6E21" w:rsidP="004238BF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6797" w:type="dxa"/>
          </w:tcPr>
          <w:p w14:paraId="49892B9B" w14:textId="68B99467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je podmíněna předložením podnikatelského plánu spolupráce (v podnikatelském plánu je uveden cíl spolupráce, konkrétní aktivity, identifikováni partneři spolupráce a jejich role; podnikatelský plán spolupráce dále stanoví harmonogram a rozpočet spolupráce; musí být popsán očekávaný přínos spolupráce); C. </w:t>
            </w:r>
          </w:p>
        </w:tc>
        <w:tc>
          <w:tcPr>
            <w:tcW w:w="5085" w:type="dxa"/>
          </w:tcPr>
          <w:p w14:paraId="2E5AB074" w14:textId="327F20BD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Podnikatelský plán dle Přílohy 20 Pravidel 19.2.1.</w:t>
            </w:r>
          </w:p>
        </w:tc>
        <w:tc>
          <w:tcPr>
            <w:tcW w:w="1522" w:type="dxa"/>
          </w:tcPr>
          <w:p w14:paraId="5FB4E98C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1E564E8E" w14:textId="3A707DD2" w:rsidTr="00034D12">
        <w:tc>
          <w:tcPr>
            <w:tcW w:w="588" w:type="dxa"/>
          </w:tcPr>
          <w:p w14:paraId="16C15FA6" w14:textId="77777777" w:rsidR="00BC6E21" w:rsidRPr="0066089B" w:rsidRDefault="00BC6E21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797" w:type="dxa"/>
          </w:tcPr>
          <w:p w14:paraId="137F240C" w14:textId="27580A1C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nesmí být použita na podporu společných aktivit vztahujících se k projektu, které již probíhají; C.</w:t>
            </w:r>
          </w:p>
        </w:tc>
        <w:tc>
          <w:tcPr>
            <w:tcW w:w="5085" w:type="dxa"/>
          </w:tcPr>
          <w:p w14:paraId="0F969171" w14:textId="18B9B4C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2" w:type="dxa"/>
          </w:tcPr>
          <w:p w14:paraId="0897B297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4FF9D1E" w14:textId="3EAB0167" w:rsidTr="00034D12">
        <w:trPr>
          <w:trHeight w:val="363"/>
        </w:trPr>
        <w:tc>
          <w:tcPr>
            <w:tcW w:w="588" w:type="dxa"/>
          </w:tcPr>
          <w:p w14:paraId="70106165" w14:textId="77777777" w:rsidR="00BC6E21" w:rsidRPr="0066089B" w:rsidRDefault="00BC6E21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797" w:type="dxa"/>
          </w:tcPr>
          <w:p w14:paraId="3F75484B" w14:textId="4B7DB98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Příjemce dotace zveřejní výsledky projektu a zajistí jejich šíření; </w:t>
            </w:r>
            <w:r w:rsidR="00F416A1" w:rsidRPr="0066089B">
              <w:rPr>
                <w:rFonts w:ascii="Verdana" w:hAnsi="Verdana" w:cs="Arial"/>
                <w:sz w:val="18"/>
                <w:szCs w:val="18"/>
              </w:rPr>
              <w:t xml:space="preserve">D jinak </w:t>
            </w:r>
            <w:r w:rsidRPr="0066089B">
              <w:rPr>
                <w:rFonts w:ascii="Verdana" w:hAnsi="Verdana" w:cs="Arial"/>
                <w:sz w:val="18"/>
                <w:szCs w:val="18"/>
              </w:rPr>
              <w:t>C.</w:t>
            </w:r>
          </w:p>
        </w:tc>
        <w:tc>
          <w:tcPr>
            <w:tcW w:w="5085" w:type="dxa"/>
          </w:tcPr>
          <w:p w14:paraId="629ACE3B" w14:textId="126C2A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popis projektu</w:t>
            </w:r>
            <w:r w:rsidR="00F416A1" w:rsidRPr="0066089B">
              <w:rPr>
                <w:rFonts w:ascii="Verdana" w:hAnsi="Verdana" w:cs="Arial"/>
                <w:sz w:val="18"/>
                <w:szCs w:val="18"/>
              </w:rPr>
              <w:t>, Podnikatelský plán</w:t>
            </w:r>
          </w:p>
          <w:p w14:paraId="11632E9B" w14:textId="78A7FC30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Prokazování bude probíhat přílohou k ŽOP</w:t>
            </w:r>
          </w:p>
        </w:tc>
        <w:tc>
          <w:tcPr>
            <w:tcW w:w="1522" w:type="dxa"/>
          </w:tcPr>
          <w:p w14:paraId="4161AF40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545940A" w14:textId="5B8CF421" w:rsidTr="00034D12">
        <w:trPr>
          <w:trHeight w:val="445"/>
        </w:trPr>
        <w:tc>
          <w:tcPr>
            <w:tcW w:w="588" w:type="dxa"/>
          </w:tcPr>
          <w:p w14:paraId="04324256" w14:textId="69DBE5DE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797" w:type="dxa"/>
          </w:tcPr>
          <w:p w14:paraId="17278C9A" w14:textId="54BAA083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 projektu spolupracují minimálně dva subjekty, které se sdruží jako společníci do společnosti dle § 2716 a následných zákona č. 89/2012 Sb., občanský zákoník, ve znění pozdějších předpisů; C. </w:t>
            </w:r>
          </w:p>
        </w:tc>
        <w:tc>
          <w:tcPr>
            <w:tcW w:w="5085" w:type="dxa"/>
          </w:tcPr>
          <w:p w14:paraId="312E8958" w14:textId="3DCE3409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Povinná příloha – společenská smlouva</w:t>
            </w:r>
          </w:p>
          <w:p w14:paraId="19E4455C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97E7393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3C0AA957" w14:textId="1324A339" w:rsidTr="00034D12">
        <w:tc>
          <w:tcPr>
            <w:tcW w:w="588" w:type="dxa"/>
          </w:tcPr>
          <w:p w14:paraId="394D379F" w14:textId="7C8DE303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797" w:type="dxa"/>
          </w:tcPr>
          <w:p w14:paraId="625BAF7E" w14:textId="28FA190D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Spolupracující subjekty podepíší společenskou smlouvu nejpozději k datu podání Žádosti o dotaci na MAS; D jinak C </w:t>
            </w:r>
          </w:p>
        </w:tc>
        <w:tc>
          <w:tcPr>
            <w:tcW w:w="5085" w:type="dxa"/>
          </w:tcPr>
          <w:p w14:paraId="2979ADBB" w14:textId="1991A38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Společenská smlouva-příloha ŽOD</w:t>
            </w:r>
          </w:p>
        </w:tc>
        <w:tc>
          <w:tcPr>
            <w:tcW w:w="1522" w:type="dxa"/>
          </w:tcPr>
          <w:p w14:paraId="7F968CDB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3DA9816" w14:textId="737A2C5B" w:rsidTr="00034D12">
        <w:tc>
          <w:tcPr>
            <w:tcW w:w="588" w:type="dxa"/>
          </w:tcPr>
          <w:p w14:paraId="2E2075E0" w14:textId="492F7F80" w:rsidR="00BC6E21" w:rsidRPr="0066089B" w:rsidRDefault="00A81E86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797" w:type="dxa"/>
          </w:tcPr>
          <w:p w14:paraId="2E56E8C5" w14:textId="70B310A4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kapitolou 3.4 I AGRI Pokynů, C. </w:t>
            </w:r>
          </w:p>
        </w:tc>
        <w:tc>
          <w:tcPr>
            <w:tcW w:w="5085" w:type="dxa"/>
          </w:tcPr>
          <w:p w14:paraId="572C919A" w14:textId="7D79534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-B, C</w:t>
            </w:r>
          </w:p>
        </w:tc>
        <w:tc>
          <w:tcPr>
            <w:tcW w:w="1522" w:type="dxa"/>
          </w:tcPr>
          <w:p w14:paraId="31048962" w14:textId="77777777" w:rsidR="00BC6E21" w:rsidRPr="0066089B" w:rsidRDefault="00BC6E21" w:rsidP="00BC6E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6E21" w:rsidRPr="00B87318" w14:paraId="67FB1011" w14:textId="581F20B8" w:rsidTr="00034D12">
        <w:tc>
          <w:tcPr>
            <w:tcW w:w="588" w:type="dxa"/>
          </w:tcPr>
          <w:p w14:paraId="110C255B" w14:textId="78F9ABDB" w:rsidR="00BC6E21" w:rsidRPr="0066089B" w:rsidRDefault="00776283" w:rsidP="009D165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</w:t>
            </w:r>
            <w:r w:rsidR="00A81E86"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7" w:type="dxa"/>
          </w:tcPr>
          <w:p w14:paraId="1A01CC1C" w14:textId="3037823B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Postavení spolupracujících subjektů musí být vzájemně nezávislé; C. </w:t>
            </w:r>
          </w:p>
        </w:tc>
        <w:tc>
          <w:tcPr>
            <w:tcW w:w="5085" w:type="dxa"/>
          </w:tcPr>
          <w:p w14:paraId="5200138E" w14:textId="71C46F61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Registr ekonomických subjektů</w:t>
            </w:r>
          </w:p>
        </w:tc>
        <w:tc>
          <w:tcPr>
            <w:tcW w:w="1522" w:type="dxa"/>
          </w:tcPr>
          <w:p w14:paraId="3D371B98" w14:textId="77777777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4DFDA53" w14:textId="062A6D84" w:rsidTr="00034D12">
        <w:tc>
          <w:tcPr>
            <w:tcW w:w="588" w:type="dxa"/>
          </w:tcPr>
          <w:p w14:paraId="25A44215" w14:textId="2A101220" w:rsidR="00BC6E21" w:rsidRPr="0066089B" w:rsidRDefault="00A81E86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776283" w:rsidRPr="0066089B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97" w:type="dxa"/>
          </w:tcPr>
          <w:p w14:paraId="2987D44E" w14:textId="1E030676" w:rsidR="00BC6E21" w:rsidRPr="0066089B" w:rsidRDefault="00BC6E21" w:rsidP="00BC6E2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  <w:highlight w:val="yellow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Předmět dotace nesmí sloužit pouze pro poskytování služeb; C.</w:t>
            </w:r>
          </w:p>
        </w:tc>
        <w:tc>
          <w:tcPr>
            <w:tcW w:w="5085" w:type="dxa"/>
            <w:vAlign w:val="bottom"/>
          </w:tcPr>
          <w:p w14:paraId="5AE88269" w14:textId="425CD983" w:rsidR="00BC6E21" w:rsidRPr="0066089B" w:rsidRDefault="00BC6E21" w:rsidP="00BC6E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-B, C</w:t>
            </w:r>
          </w:p>
        </w:tc>
        <w:tc>
          <w:tcPr>
            <w:tcW w:w="1522" w:type="dxa"/>
          </w:tcPr>
          <w:p w14:paraId="24B80585" w14:textId="77777777" w:rsidR="00BC6E21" w:rsidRPr="0066089B" w:rsidRDefault="00BC6E21" w:rsidP="00BC6E2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C6E21" w:rsidRPr="00B87318" w14:paraId="020DE5F3" w14:textId="4C133966" w:rsidTr="00034D12">
        <w:tc>
          <w:tcPr>
            <w:tcW w:w="588" w:type="dxa"/>
          </w:tcPr>
          <w:p w14:paraId="184CA083" w14:textId="77777777" w:rsidR="00BC6E21" w:rsidRPr="0066089B" w:rsidRDefault="00BC6E21" w:rsidP="0002415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</w:tcPr>
          <w:p w14:paraId="4EB67C1C" w14:textId="7063367F" w:rsidR="00BC6E21" w:rsidRPr="0066089B" w:rsidRDefault="00BC6E21" w:rsidP="0002415F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Pro záměr a) a b):</w:t>
            </w:r>
          </w:p>
        </w:tc>
        <w:tc>
          <w:tcPr>
            <w:tcW w:w="5085" w:type="dxa"/>
          </w:tcPr>
          <w:p w14:paraId="49C412B1" w14:textId="77777777" w:rsidR="00BC6E21" w:rsidRPr="0066089B" w:rsidRDefault="00BC6E21" w:rsidP="0002415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188DD413" w14:textId="77777777" w:rsidR="00BC6E21" w:rsidRPr="0066089B" w:rsidRDefault="00BC6E21" w:rsidP="0002415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9256D22" w14:textId="77777777" w:rsidTr="00034D12">
        <w:trPr>
          <w:trHeight w:val="1419"/>
        </w:trPr>
        <w:tc>
          <w:tcPr>
            <w:tcW w:w="588" w:type="dxa"/>
          </w:tcPr>
          <w:p w14:paraId="34A1028B" w14:textId="73A378AB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1ab</w:t>
            </w:r>
          </w:p>
        </w:tc>
        <w:tc>
          <w:tcPr>
            <w:tcW w:w="6797" w:type="dxa"/>
          </w:tcPr>
          <w:p w14:paraId="1FEB5980" w14:textId="74FBF38E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 případě záměru a) se projekt týká zemědělské prvovýroby nebo zpracování zemědělských produktů nebo uvádění zemědělských produktů na trh. Výrobní proces se pak musí týkat zpracování a uvádění na trh surovin/výrobků uvedených v příloze I Smlouvy o fungování EU a rovněž výstupní produkt musí být v této příloze uveden (viz Příloha 9 Pravidel); C</w:t>
            </w:r>
            <w:r w:rsidR="002142BE" w:rsidRPr="0066089B">
              <w:rPr>
                <w:rFonts w:ascii="Verdana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085" w:type="dxa"/>
          </w:tcPr>
          <w:p w14:paraId="4101B65A" w14:textId="277F4D7B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- B2</w:t>
            </w:r>
          </w:p>
          <w:p w14:paraId="22D55686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6D65100B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DA84DCC" w14:textId="140DA476" w:rsidTr="00034D12">
        <w:tc>
          <w:tcPr>
            <w:tcW w:w="588" w:type="dxa"/>
          </w:tcPr>
          <w:p w14:paraId="6A3B3FFD" w14:textId="61593A32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2ab</w:t>
            </w:r>
          </w:p>
        </w:tc>
        <w:tc>
          <w:tcPr>
            <w:tcW w:w="6797" w:type="dxa"/>
          </w:tcPr>
          <w:p w14:paraId="7E12CD43" w14:textId="2B9D330E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záměru b) se projekt týká zpracování nebo uvádění na trh zemědělských i nezemědělských produktů, kdy minimálně jeden vstup tvoří zemědělský produkt. Tyto činnosti lze kombinovat i s činnostmi uvedenými v záměru a.; C. </w:t>
            </w:r>
          </w:p>
        </w:tc>
        <w:tc>
          <w:tcPr>
            <w:tcW w:w="5085" w:type="dxa"/>
          </w:tcPr>
          <w:p w14:paraId="325979F4" w14:textId="2A2834E5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B2</w:t>
            </w:r>
          </w:p>
        </w:tc>
        <w:tc>
          <w:tcPr>
            <w:tcW w:w="1522" w:type="dxa"/>
          </w:tcPr>
          <w:p w14:paraId="6A6B0840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8CF28FB" w14:textId="272860BC" w:rsidTr="00034D12">
        <w:tc>
          <w:tcPr>
            <w:tcW w:w="588" w:type="dxa"/>
          </w:tcPr>
          <w:p w14:paraId="48D6B2E6" w14:textId="371A7698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6797" w:type="dxa"/>
          </w:tcPr>
          <w:p w14:paraId="6F99F985" w14:textId="4F53774D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 případě záměru a) a b) - Výsledky projektu musí mít přínos pro venkovské oblasti (tj. projekt je realizován na území MAS); C. </w:t>
            </w:r>
          </w:p>
        </w:tc>
        <w:tc>
          <w:tcPr>
            <w:tcW w:w="5085" w:type="dxa"/>
          </w:tcPr>
          <w:p w14:paraId="0106469A" w14:textId="4438BA64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 – Místa realizace projektu</w:t>
            </w:r>
          </w:p>
        </w:tc>
        <w:tc>
          <w:tcPr>
            <w:tcW w:w="1522" w:type="dxa"/>
          </w:tcPr>
          <w:p w14:paraId="5313CBD6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2F4701E4" w14:textId="397FABC8" w:rsidTr="00034D12">
        <w:tc>
          <w:tcPr>
            <w:tcW w:w="588" w:type="dxa"/>
          </w:tcPr>
          <w:p w14:paraId="6E64175F" w14:textId="0D446450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4ab</w:t>
            </w:r>
          </w:p>
        </w:tc>
        <w:tc>
          <w:tcPr>
            <w:tcW w:w="6797" w:type="dxa"/>
          </w:tcPr>
          <w:p w14:paraId="10E19C4A" w14:textId="3051C3A5" w:rsidR="00BC6E21" w:rsidRPr="0066089B" w:rsidRDefault="00BC6E21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činnosti spadající do oddílu 12 “Výroba tabákových výrobků“, oddílu 56 „Pohostinství a stravování“, třídy 11.01 „Destilace, rektifikace a míchání lihovin“ v Klasifikaci ekonomických činností (CZ-NACE); K. </w:t>
            </w:r>
          </w:p>
        </w:tc>
        <w:tc>
          <w:tcPr>
            <w:tcW w:w="5085" w:type="dxa"/>
          </w:tcPr>
          <w:p w14:paraId="3A357144" w14:textId="0FA41FA3" w:rsidR="00BC6E21" w:rsidRPr="0066089B" w:rsidRDefault="0039158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2" w:type="dxa"/>
          </w:tcPr>
          <w:p w14:paraId="71EDE5BB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458B1FC" w14:textId="4E931B1D" w:rsidTr="00034D12">
        <w:tc>
          <w:tcPr>
            <w:tcW w:w="588" w:type="dxa"/>
          </w:tcPr>
          <w:p w14:paraId="000F303F" w14:textId="6FB89681" w:rsidR="00BC6E21" w:rsidRPr="0066089B" w:rsidRDefault="00A81E86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5ab</w:t>
            </w:r>
          </w:p>
        </w:tc>
        <w:tc>
          <w:tcPr>
            <w:tcW w:w="6797" w:type="dxa"/>
          </w:tcPr>
          <w:p w14:paraId="7581AE9E" w14:textId="77777777" w:rsidR="00F326FB" w:rsidRPr="0066089B" w:rsidRDefault="002142B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č. 100/2001 Sb., o posuzování vlivů na životní prostředí a o změně některých souvisejících zákonů (zákon o posuzování vlivů na životní prostředí) je podmínkou přijatelnosti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doložení sdělení k podlimitnímu záměru se závěrem, že předložený záměr nepodléhá zjišťovacímu řízení, závěru zjišťovacího řízení s výrokem, že záměr nepodléhá dalšímu posuzování nebo souhlasného stanoviska příslušného úřadu k posouzení vlivů provedení záměru na životní prostředí; C. </w:t>
            </w:r>
          </w:p>
          <w:p w14:paraId="4E86FDB3" w14:textId="0B14E70D" w:rsidR="00BC6E21" w:rsidRPr="0066089B" w:rsidRDefault="002142BE" w:rsidP="002142B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že pro realizaci projektu není vyžadováno posouzení vlivu záměru na životní prostředí dle výše uvedeného zákona, pak je povinnou přílohou čestné prohlášení žadatele uvedené v Příloze 11 Pravidel. Doporučuje se toto čestné prohlášení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 a to ani podlimitně – prostá kopie. </w:t>
            </w:r>
          </w:p>
        </w:tc>
        <w:tc>
          <w:tcPr>
            <w:tcW w:w="5085" w:type="dxa"/>
          </w:tcPr>
          <w:p w14:paraId="62B85318" w14:textId="0A762514" w:rsidR="00BC6E21" w:rsidRPr="0066089B" w:rsidRDefault="002142BE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 xml:space="preserve">V případě, že pro realizaci projektu není vyžadováno posouzení vlivu na životní prostředí, uplatňuje žadatel Čestné prohlášení na straně G. V opačném případě je příloha povinná při podání Žádosti o dotaci </w:t>
            </w: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na MAS.</w:t>
            </w:r>
          </w:p>
        </w:tc>
        <w:tc>
          <w:tcPr>
            <w:tcW w:w="1522" w:type="dxa"/>
          </w:tcPr>
          <w:p w14:paraId="7C83FBD3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649255E4" w14:textId="6E60DB1D" w:rsidTr="00034D12">
        <w:tc>
          <w:tcPr>
            <w:tcW w:w="588" w:type="dxa"/>
          </w:tcPr>
          <w:p w14:paraId="69B0EA75" w14:textId="77A6AFE2" w:rsidR="00BC6E21" w:rsidRPr="0066089B" w:rsidRDefault="00BC6E21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6797" w:type="dxa"/>
          </w:tcPr>
          <w:p w14:paraId="2BEB157F" w14:textId="1B967F84" w:rsidR="00BC6E21" w:rsidRPr="0066089B" w:rsidRDefault="00A81E86" w:rsidP="00A81E86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sz w:val="18"/>
                <w:szCs w:val="18"/>
              </w:rPr>
              <w:t>Pro záměr c)</w:t>
            </w:r>
          </w:p>
        </w:tc>
        <w:tc>
          <w:tcPr>
            <w:tcW w:w="5085" w:type="dxa"/>
          </w:tcPr>
          <w:p w14:paraId="74A477BC" w14:textId="3FBE3F7F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14C2E558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3DD99A7C" w14:textId="13E5138C" w:rsidTr="00034D12">
        <w:tc>
          <w:tcPr>
            <w:tcW w:w="588" w:type="dxa"/>
          </w:tcPr>
          <w:p w14:paraId="5CF5E990" w14:textId="518589AB" w:rsidR="00BC6E21" w:rsidRPr="0066089B" w:rsidRDefault="00BC6E21" w:rsidP="00034D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  <w:r w:rsidR="00034D12" w:rsidRPr="0066089B">
              <w:rPr>
                <w:rFonts w:ascii="Verdana" w:hAnsi="Verdana"/>
                <w:color w:val="000000"/>
                <w:sz w:val="18"/>
                <w:szCs w:val="18"/>
              </w:rPr>
              <w:t>c</w:t>
            </w:r>
          </w:p>
        </w:tc>
        <w:tc>
          <w:tcPr>
            <w:tcW w:w="6797" w:type="dxa"/>
          </w:tcPr>
          <w:p w14:paraId="610E1C11" w14:textId="40360CF1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se vztahuje pouze na stroje a technologie šetrné k půdě a zdrojům; C. </w:t>
            </w:r>
          </w:p>
        </w:tc>
        <w:tc>
          <w:tcPr>
            <w:tcW w:w="5085" w:type="dxa"/>
          </w:tcPr>
          <w:p w14:paraId="7557A172" w14:textId="52F60692" w:rsidR="00BC6E21" w:rsidRPr="0066089B" w:rsidRDefault="00034D12" w:rsidP="00034D1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C1</w:t>
            </w:r>
          </w:p>
        </w:tc>
        <w:tc>
          <w:tcPr>
            <w:tcW w:w="1522" w:type="dxa"/>
          </w:tcPr>
          <w:p w14:paraId="562BACA3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5ECA2A74" w14:textId="648ACDB1" w:rsidTr="00034D12">
        <w:tc>
          <w:tcPr>
            <w:tcW w:w="588" w:type="dxa"/>
          </w:tcPr>
          <w:p w14:paraId="60085B7D" w14:textId="6CA07CF8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2c</w:t>
            </w:r>
          </w:p>
        </w:tc>
        <w:tc>
          <w:tcPr>
            <w:tcW w:w="6797" w:type="dxa"/>
          </w:tcPr>
          <w:p w14:paraId="207F6DFB" w14:textId="1A14635D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se vztahuje pouze na stroje, které jsou určeny pro hospodaření na pozemcích určených k plnění funkcí lesa; C. </w:t>
            </w:r>
          </w:p>
        </w:tc>
        <w:tc>
          <w:tcPr>
            <w:tcW w:w="5085" w:type="dxa"/>
          </w:tcPr>
          <w:p w14:paraId="53AAE96F" w14:textId="535C58D8" w:rsidR="00BC6E21" w:rsidRPr="0066089B" w:rsidRDefault="00034D12" w:rsidP="00034D1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– B, C, D</w:t>
            </w:r>
          </w:p>
        </w:tc>
        <w:tc>
          <w:tcPr>
            <w:tcW w:w="1522" w:type="dxa"/>
          </w:tcPr>
          <w:p w14:paraId="3C01EF65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796183F6" w14:textId="3149C557" w:rsidTr="00034D12">
        <w:tc>
          <w:tcPr>
            <w:tcW w:w="588" w:type="dxa"/>
          </w:tcPr>
          <w:p w14:paraId="0CCB89E6" w14:textId="45BF17E7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3c</w:t>
            </w:r>
          </w:p>
        </w:tc>
        <w:tc>
          <w:tcPr>
            <w:tcW w:w="6797" w:type="dxa"/>
          </w:tcPr>
          <w:p w14:paraId="7775E34A" w14:textId="768FA213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Žadateli může být poskytnuta dotace na univerzální kolový traktor s lesnickou nástavbou pouze jednou za celé programové období 2014 – 2020; C. </w:t>
            </w:r>
          </w:p>
        </w:tc>
        <w:tc>
          <w:tcPr>
            <w:tcW w:w="5085" w:type="dxa"/>
          </w:tcPr>
          <w:p w14:paraId="0FF94B88" w14:textId="77777777" w:rsidR="00BC6E21" w:rsidRPr="0066089B" w:rsidRDefault="00034D12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Evidence projektů MAS.</w:t>
            </w:r>
          </w:p>
          <w:p w14:paraId="54EBE949" w14:textId="6D4B3F7E" w:rsidR="00034D12" w:rsidRPr="0066089B" w:rsidRDefault="00034D12" w:rsidP="00BC6E2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Závěrečné ověření CP SZIF.</w:t>
            </w:r>
          </w:p>
        </w:tc>
        <w:tc>
          <w:tcPr>
            <w:tcW w:w="1522" w:type="dxa"/>
          </w:tcPr>
          <w:p w14:paraId="762477AA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C6E21" w:rsidRPr="00B87318" w14:paraId="01DA110B" w14:textId="700FA586" w:rsidTr="00034D12">
        <w:tc>
          <w:tcPr>
            <w:tcW w:w="588" w:type="dxa"/>
          </w:tcPr>
          <w:p w14:paraId="2D106A88" w14:textId="3A6527A8" w:rsidR="00BC6E21" w:rsidRPr="0066089B" w:rsidRDefault="00034D12" w:rsidP="00BC6E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4c</w:t>
            </w:r>
          </w:p>
        </w:tc>
        <w:tc>
          <w:tcPr>
            <w:tcW w:w="6797" w:type="dxa"/>
          </w:tcPr>
          <w:p w14:paraId="69D3A81D" w14:textId="1F5EF935" w:rsidR="00BC6E21" w:rsidRPr="0066089B" w:rsidRDefault="00034D12" w:rsidP="00034D1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 způsobilého výdaje „nákladní vlek za traktor jednoosý/dvouosý“ je velikost sdruženého lesního majetku větší než 50 ha; C. </w:t>
            </w:r>
          </w:p>
        </w:tc>
        <w:tc>
          <w:tcPr>
            <w:tcW w:w="5085" w:type="dxa"/>
          </w:tcPr>
          <w:p w14:paraId="0BB6E675" w14:textId="0B7EC4CD" w:rsidR="00034D12" w:rsidRPr="0066089B" w:rsidRDefault="00034D12" w:rsidP="00034D1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 - B, C</w:t>
            </w:r>
          </w:p>
          <w:p w14:paraId="6D917FA0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234DEDC2" w14:textId="77777777" w:rsidR="00BC6E21" w:rsidRPr="0066089B" w:rsidRDefault="00BC6E21" w:rsidP="00BC6E2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1F9B349" w14:textId="77777777" w:rsidR="00034D12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635FA0E1" w14:textId="59342B3D" w:rsidR="00776283" w:rsidRDefault="00776283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1D8A7D14" w14:textId="77777777" w:rsidR="00034D12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</w:p>
    <w:p w14:paraId="7953B872" w14:textId="25712DE0" w:rsidR="00034D12" w:rsidRPr="00BB4C8D" w:rsidRDefault="00034D12" w:rsidP="00034D1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Instrukce pro</w:t>
      </w:r>
      <w:r w:rsidRPr="00BB4C8D">
        <w:rPr>
          <w:rFonts w:ascii="Verdana" w:hAnsi="Verdana"/>
          <w:b/>
          <w:sz w:val="24"/>
          <w:szCs w:val="24"/>
        </w:rPr>
        <w:t xml:space="preserve"> posuzování přijatelnosti </w:t>
      </w:r>
      <w:r>
        <w:rPr>
          <w:rFonts w:ascii="Verdana" w:hAnsi="Verdana"/>
          <w:b/>
          <w:sz w:val="24"/>
          <w:szCs w:val="24"/>
        </w:rPr>
        <w:t>a dalších podmínek u projektů v operaci 19.2.1.</w:t>
      </w:r>
    </w:p>
    <w:p w14:paraId="1BD7DD36" w14:textId="77777777" w:rsidR="00034D12" w:rsidRDefault="00034D12" w:rsidP="00034D12">
      <w:pPr>
        <w:rPr>
          <w:rFonts w:ascii="Verdana" w:hAnsi="Verdana"/>
          <w:sz w:val="20"/>
          <w:szCs w:val="20"/>
        </w:rPr>
      </w:pPr>
    </w:p>
    <w:p w14:paraId="434E1465" w14:textId="7643EE8D" w:rsidR="00034D12" w:rsidRDefault="00034D12" w:rsidP="00034D12">
      <w:pPr>
        <w:tabs>
          <w:tab w:val="left" w:pos="1980"/>
        </w:tabs>
        <w:rPr>
          <w:rFonts w:ascii="Verdana" w:hAnsi="Verdana"/>
          <w:b/>
        </w:rPr>
      </w:pPr>
      <w:r w:rsidRPr="00232B6E">
        <w:rPr>
          <w:rFonts w:ascii="Verdana" w:hAnsi="Verdana"/>
          <w:b/>
        </w:rPr>
        <w:t xml:space="preserve">Článek </w:t>
      </w:r>
      <w:r>
        <w:rPr>
          <w:rFonts w:ascii="Verdana" w:hAnsi="Verdana"/>
          <w:b/>
        </w:rPr>
        <w:t xml:space="preserve">35.2.d) – </w:t>
      </w:r>
      <w:r w:rsidR="002A2FC1">
        <w:rPr>
          <w:rFonts w:ascii="Verdana" w:hAnsi="Verdana"/>
          <w:b/>
        </w:rPr>
        <w:t>Horizontální a vertikální spolupráce mezi účastníky krátkých dodavatelských řetězců a místních trhů</w:t>
      </w:r>
    </w:p>
    <w:p w14:paraId="057C4AA4" w14:textId="77777777" w:rsidR="002242D3" w:rsidRPr="00B87318" w:rsidRDefault="002242D3" w:rsidP="004238BF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822"/>
        <w:gridCol w:w="5103"/>
        <w:gridCol w:w="1523"/>
      </w:tblGrid>
      <w:tr w:rsidR="002242D3" w:rsidRPr="00B87318" w14:paraId="311B3165" w14:textId="7A369A66" w:rsidTr="002242D3">
        <w:tc>
          <w:tcPr>
            <w:tcW w:w="544" w:type="dxa"/>
            <w:shd w:val="clear" w:color="auto" w:fill="B6DDE8" w:themeFill="accent5" w:themeFillTint="66"/>
          </w:tcPr>
          <w:p w14:paraId="78AA0565" w14:textId="43A0FD02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č.</w:t>
            </w:r>
          </w:p>
        </w:tc>
        <w:tc>
          <w:tcPr>
            <w:tcW w:w="6822" w:type="dxa"/>
            <w:shd w:val="clear" w:color="auto" w:fill="B6DDE8" w:themeFill="accent5" w:themeFillTint="66"/>
          </w:tcPr>
          <w:p w14:paraId="2D9DE9A1" w14:textId="1B103017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Kritérium přijatelnosti</w:t>
            </w:r>
          </w:p>
        </w:tc>
        <w:tc>
          <w:tcPr>
            <w:tcW w:w="5103" w:type="dxa"/>
            <w:shd w:val="clear" w:color="auto" w:fill="B6DDE8" w:themeFill="accent5" w:themeFillTint="66"/>
          </w:tcPr>
          <w:p w14:paraId="1E189BBC" w14:textId="5A79C95B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87318">
              <w:rPr>
                <w:rFonts w:ascii="Verdana" w:hAnsi="Verdana"/>
                <w:b/>
                <w:color w:val="000000"/>
                <w:sz w:val="20"/>
                <w:szCs w:val="20"/>
              </w:rPr>
              <w:t>Odkaz</w:t>
            </w:r>
          </w:p>
        </w:tc>
        <w:tc>
          <w:tcPr>
            <w:tcW w:w="1523" w:type="dxa"/>
            <w:shd w:val="clear" w:color="auto" w:fill="B6DDE8" w:themeFill="accent5" w:themeFillTint="66"/>
          </w:tcPr>
          <w:p w14:paraId="0D2EA09F" w14:textId="77777777" w:rsidR="002242D3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Splněno ANO/NE/</w:t>
            </w:r>
          </w:p>
          <w:p w14:paraId="1BCE30FF" w14:textId="50D4B134" w:rsidR="002242D3" w:rsidRPr="00B87318" w:rsidRDefault="002242D3" w:rsidP="002242D3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Není třeba</w:t>
            </w:r>
          </w:p>
        </w:tc>
      </w:tr>
      <w:tr w:rsidR="002242D3" w:rsidRPr="00B87318" w14:paraId="040F9F71" w14:textId="503A5684" w:rsidTr="002242D3">
        <w:trPr>
          <w:trHeight w:val="289"/>
        </w:trPr>
        <w:tc>
          <w:tcPr>
            <w:tcW w:w="544" w:type="dxa"/>
          </w:tcPr>
          <w:p w14:paraId="15A39BBB" w14:textId="4FE539F5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22" w:type="dxa"/>
          </w:tcPr>
          <w:p w14:paraId="409A2050" w14:textId="76E42DEF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je podmíněna předložením podnikatelského plánu spolupráce (v </w:t>
            </w: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 xml:space="preserve">podnikatelském plánu je uveden cíl spolupráce, konkrétní aktivity, identifikováni partneři spolupráce a jejich role; podnikatelský plán spolupráce dále stanoví harmonogram a rozpočet spolupráce; musí být popsán očekávaný přínos spolupráce); C. </w:t>
            </w:r>
          </w:p>
        </w:tc>
        <w:tc>
          <w:tcPr>
            <w:tcW w:w="5103" w:type="dxa"/>
          </w:tcPr>
          <w:p w14:paraId="73D66C8F" w14:textId="2AC33139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lastRenderedPageBreak/>
              <w:t>Podnikatelský plán dle Přílohy 20 Pravidel 19.2.1.</w:t>
            </w:r>
          </w:p>
        </w:tc>
        <w:tc>
          <w:tcPr>
            <w:tcW w:w="1523" w:type="dxa"/>
          </w:tcPr>
          <w:p w14:paraId="6915E26A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B1B9BC6" w14:textId="079BDBE5" w:rsidTr="002242D3">
        <w:trPr>
          <w:trHeight w:val="289"/>
        </w:trPr>
        <w:tc>
          <w:tcPr>
            <w:tcW w:w="544" w:type="dxa"/>
          </w:tcPr>
          <w:p w14:paraId="66645E55" w14:textId="27ED5D4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822" w:type="dxa"/>
          </w:tcPr>
          <w:p w14:paraId="3383CA22" w14:textId="2C9A640E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nesmí být použita na podporu společných aktivit vztahujících se k projektu, které již probíhají; C.</w:t>
            </w:r>
          </w:p>
        </w:tc>
        <w:tc>
          <w:tcPr>
            <w:tcW w:w="5103" w:type="dxa"/>
          </w:tcPr>
          <w:p w14:paraId="61EE395D" w14:textId="39FD3BC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</w:tc>
        <w:tc>
          <w:tcPr>
            <w:tcW w:w="1523" w:type="dxa"/>
          </w:tcPr>
          <w:p w14:paraId="014F9C70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E837D0C" w14:textId="663129A9" w:rsidTr="002242D3">
        <w:trPr>
          <w:trHeight w:val="289"/>
        </w:trPr>
        <w:tc>
          <w:tcPr>
            <w:tcW w:w="544" w:type="dxa"/>
          </w:tcPr>
          <w:p w14:paraId="43A956CE" w14:textId="5820F8A9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22" w:type="dxa"/>
          </w:tcPr>
          <w:p w14:paraId="5273ED88" w14:textId="10273736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Příjemce dotace zveřejní výsledky projektu a zajistí jejich šíření; D jinak C.</w:t>
            </w:r>
          </w:p>
        </w:tc>
        <w:tc>
          <w:tcPr>
            <w:tcW w:w="5103" w:type="dxa"/>
          </w:tcPr>
          <w:p w14:paraId="37E5943F" w14:textId="49991FF7" w:rsidR="002242D3" w:rsidRPr="0066089B" w:rsidRDefault="002242D3" w:rsidP="00F416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popis projektu, Podnikatelský plán</w:t>
            </w:r>
          </w:p>
          <w:p w14:paraId="446C6C4C" w14:textId="7D75180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Prokazování bude probíhat přílohou k ŽOP</w:t>
            </w:r>
          </w:p>
        </w:tc>
        <w:tc>
          <w:tcPr>
            <w:tcW w:w="1523" w:type="dxa"/>
          </w:tcPr>
          <w:p w14:paraId="07182259" w14:textId="77777777" w:rsidR="002242D3" w:rsidRPr="0066089B" w:rsidRDefault="002242D3" w:rsidP="00F416A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47BB64DB" w14:textId="43EA6921" w:rsidTr="002242D3">
        <w:trPr>
          <w:trHeight w:val="289"/>
        </w:trPr>
        <w:tc>
          <w:tcPr>
            <w:tcW w:w="544" w:type="dxa"/>
          </w:tcPr>
          <w:p w14:paraId="603B8FDD" w14:textId="35B66849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22" w:type="dxa"/>
          </w:tcPr>
          <w:p w14:paraId="680B0127" w14:textId="00F44E57" w:rsidR="002242D3" w:rsidRPr="0066089B" w:rsidRDefault="002242D3" w:rsidP="00697601">
            <w:pPr>
              <w:tabs>
                <w:tab w:val="left" w:pos="2076"/>
              </w:tabs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Spolupráce bude realizována minimálně dvěma subjekty, přičemž minimálně jeden musí prokázat podnikatelskou činnost v odvětví zemědělství nebo potravinářství; C.</w:t>
            </w:r>
          </w:p>
        </w:tc>
        <w:tc>
          <w:tcPr>
            <w:tcW w:w="5103" w:type="dxa"/>
            <w:vAlign w:val="bottom"/>
          </w:tcPr>
          <w:p w14:paraId="22E687CB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registry</w:t>
            </w:r>
          </w:p>
          <w:p w14:paraId="09381647" w14:textId="31426E1E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12CFE4B1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13AB5851" w14:textId="4C851BA3" w:rsidTr="002242D3">
        <w:tc>
          <w:tcPr>
            <w:tcW w:w="544" w:type="dxa"/>
          </w:tcPr>
          <w:p w14:paraId="7B18EED6" w14:textId="40554AAF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22" w:type="dxa"/>
          </w:tcPr>
          <w:p w14:paraId="068F7A50" w14:textId="1BAA877A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Podpora na založení a rozvoj KDŘ je poskytována pouze v případě, že do dodavatelského řetězce mezi zemědělcem a spotřebitelem není zapojen více než jeden zprostředkovatel (mezičlánek); C. Zprostředkovatelem v tomto kontextu je subjekt, který nakoupí produkt od zemědělce za účelem jeho dalšího prodeje.</w:t>
            </w:r>
          </w:p>
        </w:tc>
        <w:tc>
          <w:tcPr>
            <w:tcW w:w="5103" w:type="dxa"/>
            <w:vAlign w:val="bottom"/>
          </w:tcPr>
          <w:p w14:paraId="5AC49897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31EBE29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5658BA7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982250B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799D269" w14:textId="00D3CEE6" w:rsidTr="002242D3">
        <w:tc>
          <w:tcPr>
            <w:tcW w:w="544" w:type="dxa"/>
          </w:tcPr>
          <w:p w14:paraId="2F67DC51" w14:textId="76DEE7F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822" w:type="dxa"/>
          </w:tcPr>
          <w:p w14:paraId="3E7BCE71" w14:textId="5DA6EBB4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 případě vytváření nebo rozvoje místního trhu lze projekt realizovat za podmínky dodržení definice místního trhu žadatelem/příjemcem dotace/spolupracujícími subjekty v uskupení; C.</w:t>
            </w:r>
          </w:p>
        </w:tc>
        <w:tc>
          <w:tcPr>
            <w:tcW w:w="5103" w:type="dxa"/>
            <w:vAlign w:val="bottom"/>
          </w:tcPr>
          <w:p w14:paraId="67AD3680" w14:textId="5AA5C1A3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Podnikatelský plán</w:t>
            </w:r>
          </w:p>
          <w:p w14:paraId="2BDF7262" w14:textId="0F6B4938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Podmínka do Dohody</w:t>
            </w:r>
          </w:p>
          <w:p w14:paraId="2EAB95AD" w14:textId="376E200B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58B4EDFF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452A7983" w14:textId="301B426E" w:rsidTr="002242D3">
        <w:tc>
          <w:tcPr>
            <w:tcW w:w="544" w:type="dxa"/>
          </w:tcPr>
          <w:p w14:paraId="3329C157" w14:textId="4448CB6D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822" w:type="dxa"/>
          </w:tcPr>
          <w:p w14:paraId="63EAED1C" w14:textId="5D57D3D1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>Výsledky projektu musí mít přínos pro venkovské oblasti (tj. projekt je realizován na území MAS); C</w:t>
            </w:r>
          </w:p>
        </w:tc>
        <w:tc>
          <w:tcPr>
            <w:tcW w:w="5103" w:type="dxa"/>
            <w:vAlign w:val="bottom"/>
          </w:tcPr>
          <w:p w14:paraId="34C35897" w14:textId="502EED8F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 – B1 – Místa realizace projektu</w:t>
            </w:r>
          </w:p>
        </w:tc>
        <w:tc>
          <w:tcPr>
            <w:tcW w:w="1523" w:type="dxa"/>
          </w:tcPr>
          <w:p w14:paraId="20D03F65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538A447" w14:textId="701CB977" w:rsidTr="002242D3">
        <w:trPr>
          <w:trHeight w:val="445"/>
        </w:trPr>
        <w:tc>
          <w:tcPr>
            <w:tcW w:w="544" w:type="dxa"/>
          </w:tcPr>
          <w:p w14:paraId="09847C92" w14:textId="1C50127D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6822" w:type="dxa"/>
          </w:tcPr>
          <w:p w14:paraId="1E827AFB" w14:textId="77777777" w:rsidR="002242D3" w:rsidRPr="0066089B" w:rsidRDefault="002242D3" w:rsidP="0069760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Podpora musí mít motivační účinek v souladu s kapitolou 3.4 I AGRI Pokynů, C. </w:t>
            </w:r>
          </w:p>
          <w:p w14:paraId="3AABA8AF" w14:textId="2A7E8933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6089B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V případě, že je žadatel/příjemce dotace/spolupracující subjekt v uskupení velký podnik, musí žadatel v podnikatelském plánu spolupráce navíc popsat situaci, která by nastala v případě, že by podpora nebyla poskytnuta, včetně písemných dokladů, z nichž vychází. Žadatel doloží písemné doklady, informace a postupy používané žadatelem při hodnocení a schvalování investic příslušným orgánem žadatele nebo vnitřní dokumenty, kterými se řídil. Žadatel v projektu uvede průměrnou míru návratnosti realizovaných investičních projektů za poslední tři roky. Žadatel uvede srovnání návratnosti projektu s běžnou mírou návratnosti, kterou podnik uplatňuje na další investiční projekty podobného druhu.</w:t>
            </w:r>
          </w:p>
        </w:tc>
        <w:tc>
          <w:tcPr>
            <w:tcW w:w="5103" w:type="dxa"/>
          </w:tcPr>
          <w:p w14:paraId="668E1E98" w14:textId="7E000C9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Žádost o dotaci, Podnikatelský plán, Doklady, z nichž vychází hypotetické srovnání uvedené v Žádosti o dotaci</w:t>
            </w:r>
          </w:p>
        </w:tc>
        <w:tc>
          <w:tcPr>
            <w:tcW w:w="1523" w:type="dxa"/>
          </w:tcPr>
          <w:p w14:paraId="1903F7C7" w14:textId="77777777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242D3" w:rsidRPr="00B87318" w14:paraId="02492756" w14:textId="48455659" w:rsidTr="002242D3">
        <w:tc>
          <w:tcPr>
            <w:tcW w:w="544" w:type="dxa"/>
          </w:tcPr>
          <w:p w14:paraId="72AAD259" w14:textId="7A47D76C" w:rsidR="002242D3" w:rsidRPr="0066089B" w:rsidRDefault="002242D3" w:rsidP="00F416A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6822" w:type="dxa"/>
          </w:tcPr>
          <w:p w14:paraId="1E54A09D" w14:textId="18DE2D74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Projekt může být zaměřen pouze na jedno z témat – tzn. buď na krátké dodavatelské řetězce, nebo na místní trhy; C. </w:t>
            </w:r>
          </w:p>
        </w:tc>
        <w:tc>
          <w:tcPr>
            <w:tcW w:w="5103" w:type="dxa"/>
          </w:tcPr>
          <w:p w14:paraId="2FA25950" w14:textId="51829014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dotaci, Podnikatelský plán</w:t>
            </w:r>
          </w:p>
        </w:tc>
        <w:tc>
          <w:tcPr>
            <w:tcW w:w="1523" w:type="dxa"/>
          </w:tcPr>
          <w:p w14:paraId="270E71FF" w14:textId="77777777" w:rsidR="002242D3" w:rsidRPr="0066089B" w:rsidRDefault="002242D3" w:rsidP="00F416A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63A3E13" w14:textId="7037F90F" w:rsidTr="002242D3">
        <w:tc>
          <w:tcPr>
            <w:tcW w:w="544" w:type="dxa"/>
          </w:tcPr>
          <w:p w14:paraId="4B76B67A" w14:textId="3C143C32" w:rsidR="002242D3" w:rsidRPr="0066089B" w:rsidRDefault="002242D3" w:rsidP="00F326F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822" w:type="dxa"/>
          </w:tcPr>
          <w:p w14:paraId="244354EB" w14:textId="6BFEBF54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Spolupracující subjekty podepíší společenskou smlouvu nejpozději k datu podání Žádosti o dotaci na MAS; D jinak C </w:t>
            </w:r>
          </w:p>
        </w:tc>
        <w:tc>
          <w:tcPr>
            <w:tcW w:w="5103" w:type="dxa"/>
          </w:tcPr>
          <w:p w14:paraId="461D89BF" w14:textId="26FEEA22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Společenská smlouva-příloha ŽOD</w:t>
            </w:r>
          </w:p>
        </w:tc>
        <w:tc>
          <w:tcPr>
            <w:tcW w:w="1523" w:type="dxa"/>
          </w:tcPr>
          <w:p w14:paraId="2E5AA1D9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721CD75B" w14:textId="65FFBCCC" w:rsidTr="002242D3">
        <w:tc>
          <w:tcPr>
            <w:tcW w:w="544" w:type="dxa"/>
          </w:tcPr>
          <w:p w14:paraId="66987C9B" w14:textId="54CA41E4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822" w:type="dxa"/>
          </w:tcPr>
          <w:p w14:paraId="02F137FB" w14:textId="68F53A23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Postavení spolupracujících subjektů musí být vzájemně nezávislé; C. </w:t>
            </w:r>
          </w:p>
        </w:tc>
        <w:tc>
          <w:tcPr>
            <w:tcW w:w="5103" w:type="dxa"/>
          </w:tcPr>
          <w:p w14:paraId="261E43D4" w14:textId="22C43173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Registr ekonomických subjektů</w:t>
            </w:r>
          </w:p>
        </w:tc>
        <w:tc>
          <w:tcPr>
            <w:tcW w:w="1523" w:type="dxa"/>
          </w:tcPr>
          <w:p w14:paraId="1EFADC71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654A5608" w14:textId="18E797F8" w:rsidTr="002242D3">
        <w:tc>
          <w:tcPr>
            <w:tcW w:w="544" w:type="dxa"/>
          </w:tcPr>
          <w:p w14:paraId="577EB8DD" w14:textId="5A71A539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822" w:type="dxa"/>
          </w:tcPr>
          <w:p w14:paraId="081D8BA7" w14:textId="77777777" w:rsidR="002242D3" w:rsidRPr="0066089B" w:rsidRDefault="002242D3" w:rsidP="00697601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U projektu vyžadujícího posouzení vlivu záměru na životní prostředí dle přílohy č. 1 zákona č. 100/2001 Sb., o posuzování vlivů na životní prostředí a o změně některých souvisejících zákonů (zákon o posuzování vlivů na životní prostředí) je podmínkou přijatelnosti doložení sdělení k podlimitnímu záměru se závěrem, že předložený záměr nepodléhá zjišťovacímu řízení, závěru zjišťovacího řízení s výrokem, že záměr nepodléhá dalšímu posuzování nebo souhlasného stanoviska příslušného úřadu k posouzení vlivů provedení záměru na životní prostředí; C. </w:t>
            </w:r>
          </w:p>
          <w:p w14:paraId="3386EB66" w14:textId="70833B2A" w:rsidR="002242D3" w:rsidRPr="0066089B" w:rsidRDefault="002242D3" w:rsidP="0069760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že pro realizaci projektu není vyžadováno posouzení vlivu záměru na životní prostředí dle výše uvedeného zákona, pak je povinnou přílohou čestné prohlášení žadatele uvedené v Příloze 11 Pravidel. Doporučuje se toto čestné prohlášení zkonzultovat s příslušným úřadem (krajský úřad dle místa realizace projektu nebo Ministerstvo životního prostředí) nebo si vyžádat jeho stanovisko, že na daný projekt dle zákona č. 100/2001 Sb., o posuzování vlivů na životní prostředí není zapotřebí posouzení vlivu záměru na životní prostředí a to ani podlimitně – prostá kopie. </w:t>
            </w:r>
          </w:p>
        </w:tc>
        <w:tc>
          <w:tcPr>
            <w:tcW w:w="5103" w:type="dxa"/>
          </w:tcPr>
          <w:p w14:paraId="06542634" w14:textId="5CB0DD10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V případě, že pro realizaci projektu není vyžadováno posouzení vlivu na životní prostředí, uplatňuje žadatel Čestné prohlášení na straně G. V opačném případě je příloha povinná při podání Žádosti o dotaci na MAS.</w:t>
            </w:r>
          </w:p>
        </w:tc>
        <w:tc>
          <w:tcPr>
            <w:tcW w:w="1523" w:type="dxa"/>
          </w:tcPr>
          <w:p w14:paraId="07BDD26C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51323ABD" w14:textId="183E3E19" w:rsidTr="002242D3">
        <w:tc>
          <w:tcPr>
            <w:tcW w:w="544" w:type="dxa"/>
          </w:tcPr>
          <w:p w14:paraId="6FD35322" w14:textId="24042AF2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822" w:type="dxa"/>
          </w:tcPr>
          <w:p w14:paraId="19294494" w14:textId="6C66C8B6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V případě, kdy je některý ze spolupracujících subjektů velkým podnikem, musí výše podpory u přímých výdajů na konkrétní projekty spojené s prováděním podnikatelského plánu spolupráce odpovídat čistým dodatečným nákladům na realizaci investice, a to na základě hypotetického srovnávacího scénáře se situací, kdy by podpora nebyla poskytnuta; C. </w:t>
            </w:r>
          </w:p>
        </w:tc>
        <w:tc>
          <w:tcPr>
            <w:tcW w:w="5103" w:type="dxa"/>
            <w:vAlign w:val="bottom"/>
          </w:tcPr>
          <w:p w14:paraId="5B607E95" w14:textId="77777777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2DAF7FEC" w14:textId="40CB4C30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Doklady, z nichž vychází hypotetické srovnání uvedené v Žádosti o dotaci</w:t>
            </w:r>
          </w:p>
          <w:p w14:paraId="098F0CA8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888BFC9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6E0F5CA" w14:textId="77777777" w:rsidR="002242D3" w:rsidRPr="0066089B" w:rsidRDefault="002242D3" w:rsidP="00AA5C2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BD8FC77" w14:textId="1F41FC69" w:rsidTr="002242D3">
        <w:tc>
          <w:tcPr>
            <w:tcW w:w="544" w:type="dxa"/>
          </w:tcPr>
          <w:p w14:paraId="0F0451C2" w14:textId="75AA8B63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822" w:type="dxa"/>
          </w:tcPr>
          <w:p w14:paraId="33C144F0" w14:textId="6E2D2C54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nákup dopravních prostředků určených zejména pro osobní přepravu; K. </w:t>
            </w:r>
          </w:p>
        </w:tc>
        <w:tc>
          <w:tcPr>
            <w:tcW w:w="5103" w:type="dxa"/>
            <w:vAlign w:val="bottom"/>
          </w:tcPr>
          <w:p w14:paraId="4532F836" w14:textId="560A8395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>Žádost o dotaci</w:t>
            </w:r>
          </w:p>
          <w:p w14:paraId="4F690B07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417CFA32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242D3" w:rsidRPr="00B87318" w14:paraId="0340C7EB" w14:textId="729736E3" w:rsidTr="002242D3">
        <w:tc>
          <w:tcPr>
            <w:tcW w:w="544" w:type="dxa"/>
          </w:tcPr>
          <w:p w14:paraId="1E5A0A72" w14:textId="1A3705E1" w:rsidR="002242D3" w:rsidRPr="0066089B" w:rsidRDefault="002242D3" w:rsidP="0077628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822" w:type="dxa"/>
          </w:tcPr>
          <w:p w14:paraId="7F4F6724" w14:textId="09A731C6" w:rsidR="002242D3" w:rsidRPr="0066089B" w:rsidRDefault="002242D3" w:rsidP="0069760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6089B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Dotaci nelze poskytnout na činnosti spadající do oddílu 56 „Stravování a pohostinství“ v Klasifikaci ekonomických činností (CZ-NACE); K. </w:t>
            </w:r>
          </w:p>
        </w:tc>
        <w:tc>
          <w:tcPr>
            <w:tcW w:w="5103" w:type="dxa"/>
            <w:vAlign w:val="bottom"/>
          </w:tcPr>
          <w:p w14:paraId="2434C4F8" w14:textId="3E2EE94D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  <w:r w:rsidRPr="0066089B">
              <w:rPr>
                <w:rFonts w:ascii="Verdana" w:hAnsi="Verdana" w:cs="Arial"/>
                <w:sz w:val="18"/>
                <w:szCs w:val="18"/>
              </w:rPr>
              <w:t xml:space="preserve">Žádost o dotaci </w:t>
            </w:r>
          </w:p>
          <w:p w14:paraId="17751F5C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E21A3CB" w14:textId="77777777" w:rsidR="002242D3" w:rsidRPr="0066089B" w:rsidRDefault="002242D3" w:rsidP="00F326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5B20C6C" w14:textId="77777777" w:rsidR="002E2D10" w:rsidRDefault="002E2D10" w:rsidP="0038775A">
      <w:pPr>
        <w:rPr>
          <w:rFonts w:ascii="Verdana" w:hAnsi="Verdana"/>
          <w:sz w:val="20"/>
          <w:szCs w:val="20"/>
        </w:rPr>
      </w:pPr>
    </w:p>
    <w:sectPr w:rsidR="002E2D10" w:rsidSect="008A43E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5F98A" w14:textId="77777777" w:rsidR="00747EE6" w:rsidRDefault="00747EE6">
      <w:r>
        <w:separator/>
      </w:r>
    </w:p>
  </w:endnote>
  <w:endnote w:type="continuationSeparator" w:id="0">
    <w:p w14:paraId="74077C3D" w14:textId="77777777" w:rsidR="00747EE6" w:rsidRDefault="007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0A8D" w14:textId="16B46EFD" w:rsidR="006B7C1E" w:rsidRDefault="006B7C1E">
    <w:pPr>
      <w:pStyle w:val="Zpat"/>
    </w:pPr>
    <w:r>
      <w:t>Platí od: 3/2017                                                                                                 Verze 1</w:t>
    </w:r>
    <w:r>
      <w:tab/>
    </w:r>
    <w:r>
      <w:tab/>
    </w:r>
    <w:r>
      <w:tab/>
    </w:r>
    <w:r>
      <w:tab/>
    </w:r>
    <w: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B7773">
      <w:rPr>
        <w:noProof/>
      </w:rPr>
      <w:t>16</w:t>
    </w:r>
    <w:r>
      <w:rPr>
        <w:noProof/>
      </w:rPr>
      <w:fldChar w:fldCharType="end"/>
    </w:r>
    <w:r>
      <w:t xml:space="preserve"> (celkem </w:t>
    </w:r>
    <w:fldSimple w:instr=" NUMPAGES ">
      <w:r w:rsidR="000B7773">
        <w:rPr>
          <w:noProof/>
        </w:rPr>
        <w:t>18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8336" w14:textId="77777777" w:rsidR="00747EE6" w:rsidRDefault="00747EE6">
      <w:r>
        <w:separator/>
      </w:r>
    </w:p>
  </w:footnote>
  <w:footnote w:type="continuationSeparator" w:id="0">
    <w:p w14:paraId="3A11F7FA" w14:textId="77777777" w:rsidR="00747EE6" w:rsidRDefault="0074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F73A" w14:textId="77777777" w:rsidR="006B7C1E" w:rsidRDefault="006B7C1E" w:rsidP="00B24E57">
    <w:pPr>
      <w:pStyle w:val="Zhlav"/>
      <w:jc w:val="center"/>
      <w:rPr>
        <w:b/>
        <w:sz w:val="3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0" allowOverlap="1" wp14:anchorId="6F3EC3DB" wp14:editId="55ECA071">
          <wp:simplePos x="0" y="0"/>
          <wp:positionH relativeFrom="column">
            <wp:posOffset>-62230</wp:posOffset>
          </wp:positionH>
          <wp:positionV relativeFrom="paragraph">
            <wp:posOffset>54610</wp:posOffset>
          </wp:positionV>
          <wp:extent cx="1621155" cy="421005"/>
          <wp:effectExtent l="0" t="0" r="0" b="0"/>
          <wp:wrapTight wrapText="bothSides">
            <wp:wrapPolygon edited="0">
              <wp:start x="0" y="0"/>
              <wp:lineTo x="0" y="20525"/>
              <wp:lineTo x="21321" y="20525"/>
              <wp:lineTo x="21321" y="0"/>
              <wp:lineTo x="0" y="0"/>
            </wp:wrapPolygon>
          </wp:wrapTight>
          <wp:docPr id="13" name="obrázek 13" descr="logo sz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z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1" locked="0" layoutInCell="1" allowOverlap="1" wp14:anchorId="71D400DD" wp14:editId="6D321B1D">
          <wp:simplePos x="0" y="0"/>
          <wp:positionH relativeFrom="column">
            <wp:posOffset>8122920</wp:posOffset>
          </wp:positionH>
          <wp:positionV relativeFrom="paragraph">
            <wp:posOffset>51435</wp:posOffset>
          </wp:positionV>
          <wp:extent cx="652780" cy="429895"/>
          <wp:effectExtent l="19050" t="0" r="0" b="0"/>
          <wp:wrapTight wrapText="bothSides">
            <wp:wrapPolygon edited="0">
              <wp:start x="-630" y="0"/>
              <wp:lineTo x="-630" y="21058"/>
              <wp:lineTo x="21432" y="21058"/>
              <wp:lineTo x="21432" y="0"/>
              <wp:lineTo x="-630" y="0"/>
            </wp:wrapPolygon>
          </wp:wrapTight>
          <wp:docPr id="14" name="obrázek 14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B06108" w14:textId="0C0715E2" w:rsidR="006B7C1E" w:rsidRDefault="006B7C1E" w:rsidP="00F7681D">
    <w:pPr>
      <w:pStyle w:val="Zhlav"/>
      <w:tabs>
        <w:tab w:val="left" w:pos="6480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</w:p>
  <w:p w14:paraId="39875E80" w14:textId="77777777" w:rsidR="006B7C1E" w:rsidRDefault="006B7C1E">
    <w:pPr>
      <w:pStyle w:val="Zhlav"/>
      <w:jc w:val="center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647190D" wp14:editId="6098E8C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8801100" cy="7620"/>
              <wp:effectExtent l="0" t="0" r="19050" b="3048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01100" cy="762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1AE94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69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" o:allowincell="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766"/>
    <w:multiLevelType w:val="hybridMultilevel"/>
    <w:tmpl w:val="B6EE453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4610B"/>
    <w:multiLevelType w:val="hybridMultilevel"/>
    <w:tmpl w:val="302EB40A"/>
    <w:lvl w:ilvl="0" w:tplc="2C24AA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680"/>
    <w:multiLevelType w:val="multilevel"/>
    <w:tmpl w:val="2D98A8C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4714064D"/>
    <w:multiLevelType w:val="hybridMultilevel"/>
    <w:tmpl w:val="F45AC39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E35633"/>
    <w:multiLevelType w:val="hybridMultilevel"/>
    <w:tmpl w:val="929E33A2"/>
    <w:lvl w:ilvl="0" w:tplc="04050017">
      <w:start w:val="1"/>
      <w:numFmt w:val="bullet"/>
      <w:pStyle w:val="v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E11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642EA7"/>
    <w:multiLevelType w:val="hybridMultilevel"/>
    <w:tmpl w:val="14CE753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F63"/>
    <w:multiLevelType w:val="hybridMultilevel"/>
    <w:tmpl w:val="A0AA4584"/>
    <w:lvl w:ilvl="0" w:tplc="690EBC7E">
      <w:start w:val="4"/>
      <w:numFmt w:val="bullet"/>
      <w:lvlText w:val="-"/>
      <w:lvlJc w:val="left"/>
      <w:pPr>
        <w:ind w:left="53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7407EB3"/>
    <w:multiLevelType w:val="hybridMultilevel"/>
    <w:tmpl w:val="AD66BB4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42448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462F5C"/>
    <w:multiLevelType w:val="hybridMultilevel"/>
    <w:tmpl w:val="5A6C75C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A6E2A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230815"/>
    <w:multiLevelType w:val="hybridMultilevel"/>
    <w:tmpl w:val="7223081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C1F012F"/>
    <w:multiLevelType w:val="singleLevel"/>
    <w:tmpl w:val="188037AE"/>
    <w:lvl w:ilvl="0">
      <w:start w:val="1"/>
      <w:numFmt w:val="decimal"/>
      <w:pStyle w:val="ZkladntextM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r Radim Ing.">
    <w15:presenceInfo w15:providerId="AD" w15:userId="S-1-5-21-1801674531-2146709945-725345543-35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48"/>
    <w:rsid w:val="00001ACE"/>
    <w:rsid w:val="000046A6"/>
    <w:rsid w:val="000049D5"/>
    <w:rsid w:val="00004C41"/>
    <w:rsid w:val="00006BD1"/>
    <w:rsid w:val="00006BEE"/>
    <w:rsid w:val="00015685"/>
    <w:rsid w:val="00016C9B"/>
    <w:rsid w:val="0002415F"/>
    <w:rsid w:val="00034D12"/>
    <w:rsid w:val="00043E17"/>
    <w:rsid w:val="000473EB"/>
    <w:rsid w:val="00047D54"/>
    <w:rsid w:val="000504A2"/>
    <w:rsid w:val="000506F9"/>
    <w:rsid w:val="0005284F"/>
    <w:rsid w:val="00057280"/>
    <w:rsid w:val="0006178F"/>
    <w:rsid w:val="0006233C"/>
    <w:rsid w:val="00065B41"/>
    <w:rsid w:val="00066D4A"/>
    <w:rsid w:val="0007216C"/>
    <w:rsid w:val="0008056F"/>
    <w:rsid w:val="000930B1"/>
    <w:rsid w:val="00094048"/>
    <w:rsid w:val="00094129"/>
    <w:rsid w:val="00095752"/>
    <w:rsid w:val="00095940"/>
    <w:rsid w:val="00095D42"/>
    <w:rsid w:val="000A0C81"/>
    <w:rsid w:val="000A0EE4"/>
    <w:rsid w:val="000A206B"/>
    <w:rsid w:val="000A35F3"/>
    <w:rsid w:val="000A55F0"/>
    <w:rsid w:val="000A7C31"/>
    <w:rsid w:val="000A7FC5"/>
    <w:rsid w:val="000B3B15"/>
    <w:rsid w:val="000B7773"/>
    <w:rsid w:val="000C0CFC"/>
    <w:rsid w:val="000D2D05"/>
    <w:rsid w:val="000D55E1"/>
    <w:rsid w:val="000D5C3C"/>
    <w:rsid w:val="000D7D66"/>
    <w:rsid w:val="000E03FF"/>
    <w:rsid w:val="000E6B3C"/>
    <w:rsid w:val="000F0EB1"/>
    <w:rsid w:val="000F4B23"/>
    <w:rsid w:val="000F7653"/>
    <w:rsid w:val="000F788E"/>
    <w:rsid w:val="0010087C"/>
    <w:rsid w:val="00101ECB"/>
    <w:rsid w:val="001027EF"/>
    <w:rsid w:val="00103282"/>
    <w:rsid w:val="001034DB"/>
    <w:rsid w:val="001037B2"/>
    <w:rsid w:val="00104887"/>
    <w:rsid w:val="00105253"/>
    <w:rsid w:val="00106DE3"/>
    <w:rsid w:val="00107E2E"/>
    <w:rsid w:val="001110A5"/>
    <w:rsid w:val="001150BE"/>
    <w:rsid w:val="00117644"/>
    <w:rsid w:val="00120FC6"/>
    <w:rsid w:val="001231B9"/>
    <w:rsid w:val="00125B8F"/>
    <w:rsid w:val="00130789"/>
    <w:rsid w:val="00131BF5"/>
    <w:rsid w:val="00132C09"/>
    <w:rsid w:val="00132E8A"/>
    <w:rsid w:val="0013320A"/>
    <w:rsid w:val="00133241"/>
    <w:rsid w:val="001373D8"/>
    <w:rsid w:val="001419E0"/>
    <w:rsid w:val="0014398B"/>
    <w:rsid w:val="0014574B"/>
    <w:rsid w:val="0014786F"/>
    <w:rsid w:val="0015083F"/>
    <w:rsid w:val="00153C54"/>
    <w:rsid w:val="00155945"/>
    <w:rsid w:val="00157974"/>
    <w:rsid w:val="00160647"/>
    <w:rsid w:val="001616A2"/>
    <w:rsid w:val="0016443A"/>
    <w:rsid w:val="001714AA"/>
    <w:rsid w:val="0018036A"/>
    <w:rsid w:val="00180B7E"/>
    <w:rsid w:val="001870B8"/>
    <w:rsid w:val="00191CB6"/>
    <w:rsid w:val="00192597"/>
    <w:rsid w:val="00194314"/>
    <w:rsid w:val="0019772C"/>
    <w:rsid w:val="001A27DA"/>
    <w:rsid w:val="001B1534"/>
    <w:rsid w:val="001B3E9A"/>
    <w:rsid w:val="001B4708"/>
    <w:rsid w:val="001B53A9"/>
    <w:rsid w:val="001B697D"/>
    <w:rsid w:val="001B7DD8"/>
    <w:rsid w:val="001C0C8C"/>
    <w:rsid w:val="001C11E3"/>
    <w:rsid w:val="001C1DEE"/>
    <w:rsid w:val="001C49FF"/>
    <w:rsid w:val="001C5EE7"/>
    <w:rsid w:val="001C7A77"/>
    <w:rsid w:val="001D26A1"/>
    <w:rsid w:val="001D495E"/>
    <w:rsid w:val="001E0D1F"/>
    <w:rsid w:val="001E1F47"/>
    <w:rsid w:val="001E21DD"/>
    <w:rsid w:val="001E2C94"/>
    <w:rsid w:val="001E3DD3"/>
    <w:rsid w:val="001E4B46"/>
    <w:rsid w:val="001F11E4"/>
    <w:rsid w:val="001F166A"/>
    <w:rsid w:val="001F1680"/>
    <w:rsid w:val="001F2F97"/>
    <w:rsid w:val="001F4CBB"/>
    <w:rsid w:val="0020020D"/>
    <w:rsid w:val="00201C3E"/>
    <w:rsid w:val="00210F38"/>
    <w:rsid w:val="00211F51"/>
    <w:rsid w:val="00211F5E"/>
    <w:rsid w:val="00212A58"/>
    <w:rsid w:val="002142BE"/>
    <w:rsid w:val="00217010"/>
    <w:rsid w:val="002175BC"/>
    <w:rsid w:val="002214B9"/>
    <w:rsid w:val="002242D3"/>
    <w:rsid w:val="00224A6B"/>
    <w:rsid w:val="002264A5"/>
    <w:rsid w:val="00226FE0"/>
    <w:rsid w:val="00232B6E"/>
    <w:rsid w:val="0023336D"/>
    <w:rsid w:val="00243088"/>
    <w:rsid w:val="002433B5"/>
    <w:rsid w:val="00244596"/>
    <w:rsid w:val="00245EE0"/>
    <w:rsid w:val="00246A92"/>
    <w:rsid w:val="00247C0A"/>
    <w:rsid w:val="00251F6F"/>
    <w:rsid w:val="00253980"/>
    <w:rsid w:val="00253B69"/>
    <w:rsid w:val="0025477E"/>
    <w:rsid w:val="00262952"/>
    <w:rsid w:val="00265F68"/>
    <w:rsid w:val="00266EE0"/>
    <w:rsid w:val="002677C8"/>
    <w:rsid w:val="00270912"/>
    <w:rsid w:val="002750C9"/>
    <w:rsid w:val="00275945"/>
    <w:rsid w:val="00276BDD"/>
    <w:rsid w:val="002774F5"/>
    <w:rsid w:val="00277CFF"/>
    <w:rsid w:val="00281C3B"/>
    <w:rsid w:val="002848B8"/>
    <w:rsid w:val="00290C8F"/>
    <w:rsid w:val="00292274"/>
    <w:rsid w:val="00293D3B"/>
    <w:rsid w:val="00293F25"/>
    <w:rsid w:val="00295293"/>
    <w:rsid w:val="0029616B"/>
    <w:rsid w:val="002968A0"/>
    <w:rsid w:val="002A1523"/>
    <w:rsid w:val="002A2FC1"/>
    <w:rsid w:val="002A5874"/>
    <w:rsid w:val="002B129E"/>
    <w:rsid w:val="002B1AF9"/>
    <w:rsid w:val="002B1F2D"/>
    <w:rsid w:val="002B3CF3"/>
    <w:rsid w:val="002B5C39"/>
    <w:rsid w:val="002B5F39"/>
    <w:rsid w:val="002B711D"/>
    <w:rsid w:val="002C59CB"/>
    <w:rsid w:val="002D1850"/>
    <w:rsid w:val="002D5AA6"/>
    <w:rsid w:val="002E222F"/>
    <w:rsid w:val="002E2807"/>
    <w:rsid w:val="002E2B94"/>
    <w:rsid w:val="002E2D10"/>
    <w:rsid w:val="002E3A71"/>
    <w:rsid w:val="002E5C98"/>
    <w:rsid w:val="002E7112"/>
    <w:rsid w:val="002F229E"/>
    <w:rsid w:val="002F2E9A"/>
    <w:rsid w:val="00302761"/>
    <w:rsid w:val="00311A09"/>
    <w:rsid w:val="00311CDB"/>
    <w:rsid w:val="00322A1B"/>
    <w:rsid w:val="00333215"/>
    <w:rsid w:val="003341D5"/>
    <w:rsid w:val="00340E71"/>
    <w:rsid w:val="00345DF6"/>
    <w:rsid w:val="003479A3"/>
    <w:rsid w:val="003507EB"/>
    <w:rsid w:val="003551DF"/>
    <w:rsid w:val="0035684B"/>
    <w:rsid w:val="00364A9D"/>
    <w:rsid w:val="00367548"/>
    <w:rsid w:val="003724C8"/>
    <w:rsid w:val="003730D8"/>
    <w:rsid w:val="0038242A"/>
    <w:rsid w:val="003841E5"/>
    <w:rsid w:val="003844F6"/>
    <w:rsid w:val="003872C7"/>
    <w:rsid w:val="0038775A"/>
    <w:rsid w:val="0039158E"/>
    <w:rsid w:val="00392C37"/>
    <w:rsid w:val="00396FA4"/>
    <w:rsid w:val="003A0F0D"/>
    <w:rsid w:val="003A4417"/>
    <w:rsid w:val="003A7E1C"/>
    <w:rsid w:val="003B4CDC"/>
    <w:rsid w:val="003B4CF6"/>
    <w:rsid w:val="003B6F24"/>
    <w:rsid w:val="003D05D2"/>
    <w:rsid w:val="003D1CB6"/>
    <w:rsid w:val="003D21F4"/>
    <w:rsid w:val="003D24A9"/>
    <w:rsid w:val="003D3262"/>
    <w:rsid w:val="003D7F7D"/>
    <w:rsid w:val="003E46D9"/>
    <w:rsid w:val="003E7199"/>
    <w:rsid w:val="003F0D46"/>
    <w:rsid w:val="003F1D38"/>
    <w:rsid w:val="003F2D9B"/>
    <w:rsid w:val="003F3E7F"/>
    <w:rsid w:val="003F6EF0"/>
    <w:rsid w:val="0040368B"/>
    <w:rsid w:val="004106E5"/>
    <w:rsid w:val="004123D2"/>
    <w:rsid w:val="00413BEF"/>
    <w:rsid w:val="00413CB3"/>
    <w:rsid w:val="00414693"/>
    <w:rsid w:val="00416B8E"/>
    <w:rsid w:val="004238BF"/>
    <w:rsid w:val="00425BD1"/>
    <w:rsid w:val="00430164"/>
    <w:rsid w:val="00431398"/>
    <w:rsid w:val="00431AE2"/>
    <w:rsid w:val="004339E9"/>
    <w:rsid w:val="00433E53"/>
    <w:rsid w:val="00435661"/>
    <w:rsid w:val="00436ECA"/>
    <w:rsid w:val="00437586"/>
    <w:rsid w:val="00441AF5"/>
    <w:rsid w:val="00445175"/>
    <w:rsid w:val="00446CF2"/>
    <w:rsid w:val="00447253"/>
    <w:rsid w:val="00454E39"/>
    <w:rsid w:val="00477274"/>
    <w:rsid w:val="00481A8F"/>
    <w:rsid w:val="00482C68"/>
    <w:rsid w:val="004920CA"/>
    <w:rsid w:val="00496BA0"/>
    <w:rsid w:val="004972BE"/>
    <w:rsid w:val="0049763D"/>
    <w:rsid w:val="004A1CE3"/>
    <w:rsid w:val="004A2BDC"/>
    <w:rsid w:val="004A448A"/>
    <w:rsid w:val="004A6BAE"/>
    <w:rsid w:val="004B1850"/>
    <w:rsid w:val="004B23D5"/>
    <w:rsid w:val="004B5D5D"/>
    <w:rsid w:val="004C6F14"/>
    <w:rsid w:val="004D6FD1"/>
    <w:rsid w:val="004D7D63"/>
    <w:rsid w:val="004E0FF8"/>
    <w:rsid w:val="004E28C9"/>
    <w:rsid w:val="004E3F1D"/>
    <w:rsid w:val="004E4C02"/>
    <w:rsid w:val="004E5522"/>
    <w:rsid w:val="004E7CFA"/>
    <w:rsid w:val="004F447D"/>
    <w:rsid w:val="0050203C"/>
    <w:rsid w:val="0050546F"/>
    <w:rsid w:val="00506C99"/>
    <w:rsid w:val="00513A09"/>
    <w:rsid w:val="00515B5B"/>
    <w:rsid w:val="00517B44"/>
    <w:rsid w:val="00521958"/>
    <w:rsid w:val="005269EC"/>
    <w:rsid w:val="00527CFF"/>
    <w:rsid w:val="00530931"/>
    <w:rsid w:val="0053400E"/>
    <w:rsid w:val="005364C7"/>
    <w:rsid w:val="00536FAF"/>
    <w:rsid w:val="00544099"/>
    <w:rsid w:val="0054437C"/>
    <w:rsid w:val="00544AED"/>
    <w:rsid w:val="00544F05"/>
    <w:rsid w:val="005469EA"/>
    <w:rsid w:val="00547015"/>
    <w:rsid w:val="00551505"/>
    <w:rsid w:val="00551E2C"/>
    <w:rsid w:val="005525D6"/>
    <w:rsid w:val="00553F8E"/>
    <w:rsid w:val="00560670"/>
    <w:rsid w:val="00560DC6"/>
    <w:rsid w:val="00562FE1"/>
    <w:rsid w:val="005665CC"/>
    <w:rsid w:val="00570BDB"/>
    <w:rsid w:val="00573838"/>
    <w:rsid w:val="00573AF3"/>
    <w:rsid w:val="00575D6F"/>
    <w:rsid w:val="005803DB"/>
    <w:rsid w:val="00580987"/>
    <w:rsid w:val="00581A60"/>
    <w:rsid w:val="00581C0B"/>
    <w:rsid w:val="005958E6"/>
    <w:rsid w:val="005973D6"/>
    <w:rsid w:val="005A1538"/>
    <w:rsid w:val="005A34F3"/>
    <w:rsid w:val="005A5619"/>
    <w:rsid w:val="005B1C8B"/>
    <w:rsid w:val="005B304E"/>
    <w:rsid w:val="005B6FA1"/>
    <w:rsid w:val="005B72DB"/>
    <w:rsid w:val="005B7616"/>
    <w:rsid w:val="005C247A"/>
    <w:rsid w:val="005C3590"/>
    <w:rsid w:val="005C35A0"/>
    <w:rsid w:val="005D2D23"/>
    <w:rsid w:val="005D4665"/>
    <w:rsid w:val="005F07B7"/>
    <w:rsid w:val="005F3E89"/>
    <w:rsid w:val="005F4AD1"/>
    <w:rsid w:val="005F610E"/>
    <w:rsid w:val="005F7707"/>
    <w:rsid w:val="00601D4D"/>
    <w:rsid w:val="0060603C"/>
    <w:rsid w:val="00611D1F"/>
    <w:rsid w:val="0061286E"/>
    <w:rsid w:val="006136B6"/>
    <w:rsid w:val="00613C2D"/>
    <w:rsid w:val="00615B54"/>
    <w:rsid w:val="00616F25"/>
    <w:rsid w:val="006171CE"/>
    <w:rsid w:val="00621D02"/>
    <w:rsid w:val="0062252C"/>
    <w:rsid w:val="006243BC"/>
    <w:rsid w:val="00631624"/>
    <w:rsid w:val="00635F21"/>
    <w:rsid w:val="00640277"/>
    <w:rsid w:val="0064192F"/>
    <w:rsid w:val="006419BB"/>
    <w:rsid w:val="00641B5D"/>
    <w:rsid w:val="00644661"/>
    <w:rsid w:val="006501F6"/>
    <w:rsid w:val="00653C11"/>
    <w:rsid w:val="00653FE1"/>
    <w:rsid w:val="0066089B"/>
    <w:rsid w:val="006608F2"/>
    <w:rsid w:val="00660BE0"/>
    <w:rsid w:val="00663172"/>
    <w:rsid w:val="00663D65"/>
    <w:rsid w:val="00673796"/>
    <w:rsid w:val="00676B62"/>
    <w:rsid w:val="00676F5A"/>
    <w:rsid w:val="00685F4D"/>
    <w:rsid w:val="00695AAA"/>
    <w:rsid w:val="00695CB8"/>
    <w:rsid w:val="00696492"/>
    <w:rsid w:val="0069744B"/>
    <w:rsid w:val="00697601"/>
    <w:rsid w:val="006A43C0"/>
    <w:rsid w:val="006A659F"/>
    <w:rsid w:val="006A65CD"/>
    <w:rsid w:val="006B037A"/>
    <w:rsid w:val="006B115D"/>
    <w:rsid w:val="006B1704"/>
    <w:rsid w:val="006B5542"/>
    <w:rsid w:val="006B7A43"/>
    <w:rsid w:val="006B7B86"/>
    <w:rsid w:val="006B7C1E"/>
    <w:rsid w:val="006C559B"/>
    <w:rsid w:val="006C5E19"/>
    <w:rsid w:val="006C607D"/>
    <w:rsid w:val="006C6343"/>
    <w:rsid w:val="006C6FCE"/>
    <w:rsid w:val="006D07AB"/>
    <w:rsid w:val="006D5208"/>
    <w:rsid w:val="006E2974"/>
    <w:rsid w:val="006F0844"/>
    <w:rsid w:val="006F40FC"/>
    <w:rsid w:val="006F5610"/>
    <w:rsid w:val="006F625B"/>
    <w:rsid w:val="00702A63"/>
    <w:rsid w:val="007104E4"/>
    <w:rsid w:val="00710B11"/>
    <w:rsid w:val="00710B25"/>
    <w:rsid w:val="00714A75"/>
    <w:rsid w:val="007175BD"/>
    <w:rsid w:val="007177E5"/>
    <w:rsid w:val="00742DBC"/>
    <w:rsid w:val="00743255"/>
    <w:rsid w:val="00744FB5"/>
    <w:rsid w:val="007475AB"/>
    <w:rsid w:val="00747DE3"/>
    <w:rsid w:val="00747EE6"/>
    <w:rsid w:val="0075411D"/>
    <w:rsid w:val="00760C18"/>
    <w:rsid w:val="0076227F"/>
    <w:rsid w:val="00764171"/>
    <w:rsid w:val="00766B91"/>
    <w:rsid w:val="007723C6"/>
    <w:rsid w:val="00772B32"/>
    <w:rsid w:val="0077580B"/>
    <w:rsid w:val="00776283"/>
    <w:rsid w:val="00776A0D"/>
    <w:rsid w:val="00785BA1"/>
    <w:rsid w:val="00787059"/>
    <w:rsid w:val="007929F1"/>
    <w:rsid w:val="00795BC5"/>
    <w:rsid w:val="00797698"/>
    <w:rsid w:val="007A04DF"/>
    <w:rsid w:val="007A06E2"/>
    <w:rsid w:val="007A7618"/>
    <w:rsid w:val="007B3C10"/>
    <w:rsid w:val="007B40F4"/>
    <w:rsid w:val="007B7B29"/>
    <w:rsid w:val="007C24EE"/>
    <w:rsid w:val="007D061E"/>
    <w:rsid w:val="007D20FE"/>
    <w:rsid w:val="007D37EE"/>
    <w:rsid w:val="007D6CF2"/>
    <w:rsid w:val="007E0EEC"/>
    <w:rsid w:val="007E4B1C"/>
    <w:rsid w:val="007E576B"/>
    <w:rsid w:val="007F4BA5"/>
    <w:rsid w:val="007F6AEC"/>
    <w:rsid w:val="007F7ABC"/>
    <w:rsid w:val="00800622"/>
    <w:rsid w:val="0080150E"/>
    <w:rsid w:val="008016E1"/>
    <w:rsid w:val="0080471E"/>
    <w:rsid w:val="0081204B"/>
    <w:rsid w:val="008130EF"/>
    <w:rsid w:val="008137E1"/>
    <w:rsid w:val="00814A75"/>
    <w:rsid w:val="008156CC"/>
    <w:rsid w:val="00832E8C"/>
    <w:rsid w:val="008354B3"/>
    <w:rsid w:val="00835C68"/>
    <w:rsid w:val="00840176"/>
    <w:rsid w:val="008437E3"/>
    <w:rsid w:val="008514D4"/>
    <w:rsid w:val="0085419F"/>
    <w:rsid w:val="008557D6"/>
    <w:rsid w:val="00863FAC"/>
    <w:rsid w:val="0086494B"/>
    <w:rsid w:val="0087038D"/>
    <w:rsid w:val="00875012"/>
    <w:rsid w:val="00875237"/>
    <w:rsid w:val="0088097D"/>
    <w:rsid w:val="00883792"/>
    <w:rsid w:val="0088465E"/>
    <w:rsid w:val="008958B1"/>
    <w:rsid w:val="008A174B"/>
    <w:rsid w:val="008A43ED"/>
    <w:rsid w:val="008A4C8F"/>
    <w:rsid w:val="008A62AC"/>
    <w:rsid w:val="008A67F1"/>
    <w:rsid w:val="008A6FD5"/>
    <w:rsid w:val="008A7BA1"/>
    <w:rsid w:val="008B2D6D"/>
    <w:rsid w:val="008B5E23"/>
    <w:rsid w:val="008B6224"/>
    <w:rsid w:val="008B786C"/>
    <w:rsid w:val="008C11A9"/>
    <w:rsid w:val="008C1DF8"/>
    <w:rsid w:val="008C3386"/>
    <w:rsid w:val="008C75EF"/>
    <w:rsid w:val="008D0D58"/>
    <w:rsid w:val="008D1C77"/>
    <w:rsid w:val="008D3570"/>
    <w:rsid w:val="008D40A1"/>
    <w:rsid w:val="008E163D"/>
    <w:rsid w:val="008F0CF0"/>
    <w:rsid w:val="008F1194"/>
    <w:rsid w:val="008F41BA"/>
    <w:rsid w:val="008F5255"/>
    <w:rsid w:val="00904DA3"/>
    <w:rsid w:val="00907D5F"/>
    <w:rsid w:val="009103C6"/>
    <w:rsid w:val="00914375"/>
    <w:rsid w:val="009165B1"/>
    <w:rsid w:val="00923EA6"/>
    <w:rsid w:val="0092586E"/>
    <w:rsid w:val="009302B4"/>
    <w:rsid w:val="00931B35"/>
    <w:rsid w:val="00931DD4"/>
    <w:rsid w:val="009321D9"/>
    <w:rsid w:val="009355B3"/>
    <w:rsid w:val="00936814"/>
    <w:rsid w:val="00940774"/>
    <w:rsid w:val="00947429"/>
    <w:rsid w:val="009601FB"/>
    <w:rsid w:val="009604A0"/>
    <w:rsid w:val="00962E01"/>
    <w:rsid w:val="009661AF"/>
    <w:rsid w:val="009671BE"/>
    <w:rsid w:val="00967786"/>
    <w:rsid w:val="00975BE5"/>
    <w:rsid w:val="00980C7D"/>
    <w:rsid w:val="00981296"/>
    <w:rsid w:val="00991268"/>
    <w:rsid w:val="009942C2"/>
    <w:rsid w:val="00994681"/>
    <w:rsid w:val="009965E8"/>
    <w:rsid w:val="009A0D47"/>
    <w:rsid w:val="009A4E68"/>
    <w:rsid w:val="009A6EB1"/>
    <w:rsid w:val="009B0FB8"/>
    <w:rsid w:val="009B3467"/>
    <w:rsid w:val="009B50D7"/>
    <w:rsid w:val="009B602D"/>
    <w:rsid w:val="009B63BA"/>
    <w:rsid w:val="009C0E66"/>
    <w:rsid w:val="009C11E1"/>
    <w:rsid w:val="009C18D4"/>
    <w:rsid w:val="009C66D5"/>
    <w:rsid w:val="009C6985"/>
    <w:rsid w:val="009C79CF"/>
    <w:rsid w:val="009D1650"/>
    <w:rsid w:val="009D3B51"/>
    <w:rsid w:val="009D4E27"/>
    <w:rsid w:val="009D7947"/>
    <w:rsid w:val="009E7754"/>
    <w:rsid w:val="009F33F6"/>
    <w:rsid w:val="009F7F34"/>
    <w:rsid w:val="00A00581"/>
    <w:rsid w:val="00A02FA7"/>
    <w:rsid w:val="00A041AE"/>
    <w:rsid w:val="00A052DD"/>
    <w:rsid w:val="00A05BDB"/>
    <w:rsid w:val="00A06285"/>
    <w:rsid w:val="00A07C63"/>
    <w:rsid w:val="00A1466B"/>
    <w:rsid w:val="00A15FF6"/>
    <w:rsid w:val="00A21A01"/>
    <w:rsid w:val="00A229EA"/>
    <w:rsid w:val="00A22D9E"/>
    <w:rsid w:val="00A23108"/>
    <w:rsid w:val="00A2330B"/>
    <w:rsid w:val="00A23518"/>
    <w:rsid w:val="00A24039"/>
    <w:rsid w:val="00A27D83"/>
    <w:rsid w:val="00A3138D"/>
    <w:rsid w:val="00A3158E"/>
    <w:rsid w:val="00A33D17"/>
    <w:rsid w:val="00A350D3"/>
    <w:rsid w:val="00A43CF5"/>
    <w:rsid w:val="00A458BF"/>
    <w:rsid w:val="00A5188A"/>
    <w:rsid w:val="00A54F0E"/>
    <w:rsid w:val="00A55511"/>
    <w:rsid w:val="00A57392"/>
    <w:rsid w:val="00A6221C"/>
    <w:rsid w:val="00A62961"/>
    <w:rsid w:val="00A65448"/>
    <w:rsid w:val="00A66B73"/>
    <w:rsid w:val="00A66F12"/>
    <w:rsid w:val="00A70BC1"/>
    <w:rsid w:val="00A744EF"/>
    <w:rsid w:val="00A81E86"/>
    <w:rsid w:val="00A83630"/>
    <w:rsid w:val="00A83C76"/>
    <w:rsid w:val="00A84FAA"/>
    <w:rsid w:val="00A86E6B"/>
    <w:rsid w:val="00AA30C2"/>
    <w:rsid w:val="00AA5C29"/>
    <w:rsid w:val="00AB3529"/>
    <w:rsid w:val="00AB73F0"/>
    <w:rsid w:val="00AB74EA"/>
    <w:rsid w:val="00AC4E13"/>
    <w:rsid w:val="00AC60F6"/>
    <w:rsid w:val="00AD5701"/>
    <w:rsid w:val="00AE0B3A"/>
    <w:rsid w:val="00AE0EE0"/>
    <w:rsid w:val="00AE5F52"/>
    <w:rsid w:val="00AE68F7"/>
    <w:rsid w:val="00AF1DAA"/>
    <w:rsid w:val="00AF2A1E"/>
    <w:rsid w:val="00AF4FBE"/>
    <w:rsid w:val="00AF6310"/>
    <w:rsid w:val="00B037E4"/>
    <w:rsid w:val="00B049F3"/>
    <w:rsid w:val="00B1312E"/>
    <w:rsid w:val="00B14294"/>
    <w:rsid w:val="00B16253"/>
    <w:rsid w:val="00B228DE"/>
    <w:rsid w:val="00B23078"/>
    <w:rsid w:val="00B24E57"/>
    <w:rsid w:val="00B32629"/>
    <w:rsid w:val="00B3516E"/>
    <w:rsid w:val="00B4080F"/>
    <w:rsid w:val="00B43FA8"/>
    <w:rsid w:val="00B459E2"/>
    <w:rsid w:val="00B501FB"/>
    <w:rsid w:val="00B50481"/>
    <w:rsid w:val="00B52267"/>
    <w:rsid w:val="00B60F03"/>
    <w:rsid w:val="00B6769D"/>
    <w:rsid w:val="00B67E33"/>
    <w:rsid w:val="00B70F7D"/>
    <w:rsid w:val="00B74178"/>
    <w:rsid w:val="00B74F78"/>
    <w:rsid w:val="00B75D57"/>
    <w:rsid w:val="00B76A2C"/>
    <w:rsid w:val="00B76E6C"/>
    <w:rsid w:val="00B8176A"/>
    <w:rsid w:val="00B83A90"/>
    <w:rsid w:val="00B858E3"/>
    <w:rsid w:val="00B8672F"/>
    <w:rsid w:val="00B87318"/>
    <w:rsid w:val="00B875EF"/>
    <w:rsid w:val="00B944D1"/>
    <w:rsid w:val="00B95445"/>
    <w:rsid w:val="00B96C20"/>
    <w:rsid w:val="00BA2B97"/>
    <w:rsid w:val="00BA4F38"/>
    <w:rsid w:val="00BB125C"/>
    <w:rsid w:val="00BB4C8D"/>
    <w:rsid w:val="00BC0600"/>
    <w:rsid w:val="00BC157E"/>
    <w:rsid w:val="00BC2A55"/>
    <w:rsid w:val="00BC2D7C"/>
    <w:rsid w:val="00BC3438"/>
    <w:rsid w:val="00BC382E"/>
    <w:rsid w:val="00BC3CDA"/>
    <w:rsid w:val="00BC429E"/>
    <w:rsid w:val="00BC6E21"/>
    <w:rsid w:val="00BC7252"/>
    <w:rsid w:val="00BD0384"/>
    <w:rsid w:val="00BD0E2C"/>
    <w:rsid w:val="00BE2007"/>
    <w:rsid w:val="00BF466C"/>
    <w:rsid w:val="00C01361"/>
    <w:rsid w:val="00C02E32"/>
    <w:rsid w:val="00C04DFB"/>
    <w:rsid w:val="00C05485"/>
    <w:rsid w:val="00C07EFA"/>
    <w:rsid w:val="00C108D4"/>
    <w:rsid w:val="00C169F7"/>
    <w:rsid w:val="00C178D6"/>
    <w:rsid w:val="00C17AAF"/>
    <w:rsid w:val="00C320BD"/>
    <w:rsid w:val="00C33C8B"/>
    <w:rsid w:val="00C36B56"/>
    <w:rsid w:val="00C36B58"/>
    <w:rsid w:val="00C36EB5"/>
    <w:rsid w:val="00C375D9"/>
    <w:rsid w:val="00C37737"/>
    <w:rsid w:val="00C37AF4"/>
    <w:rsid w:val="00C5163B"/>
    <w:rsid w:val="00C51F8E"/>
    <w:rsid w:val="00C536E9"/>
    <w:rsid w:val="00C5442C"/>
    <w:rsid w:val="00C55EE3"/>
    <w:rsid w:val="00C6313E"/>
    <w:rsid w:val="00C66252"/>
    <w:rsid w:val="00C666E2"/>
    <w:rsid w:val="00C7534F"/>
    <w:rsid w:val="00C75C1E"/>
    <w:rsid w:val="00C77782"/>
    <w:rsid w:val="00C86B0B"/>
    <w:rsid w:val="00C94AB6"/>
    <w:rsid w:val="00C95DAC"/>
    <w:rsid w:val="00C9671D"/>
    <w:rsid w:val="00C971C7"/>
    <w:rsid w:val="00C97222"/>
    <w:rsid w:val="00CA0DA2"/>
    <w:rsid w:val="00CA0F22"/>
    <w:rsid w:val="00CA2958"/>
    <w:rsid w:val="00CA34B3"/>
    <w:rsid w:val="00CA3D25"/>
    <w:rsid w:val="00CB120B"/>
    <w:rsid w:val="00CB2FEE"/>
    <w:rsid w:val="00CB7649"/>
    <w:rsid w:val="00CC03C3"/>
    <w:rsid w:val="00CC0E56"/>
    <w:rsid w:val="00CC2269"/>
    <w:rsid w:val="00CC75CE"/>
    <w:rsid w:val="00CD2C40"/>
    <w:rsid w:val="00CD31D3"/>
    <w:rsid w:val="00CD4222"/>
    <w:rsid w:val="00CD4EBE"/>
    <w:rsid w:val="00CD5240"/>
    <w:rsid w:val="00CD52F5"/>
    <w:rsid w:val="00CD54D1"/>
    <w:rsid w:val="00CD633B"/>
    <w:rsid w:val="00CE1C8C"/>
    <w:rsid w:val="00CE3AC7"/>
    <w:rsid w:val="00CE44C3"/>
    <w:rsid w:val="00CF0FEC"/>
    <w:rsid w:val="00CF13ED"/>
    <w:rsid w:val="00CF256E"/>
    <w:rsid w:val="00CF4623"/>
    <w:rsid w:val="00D02AE6"/>
    <w:rsid w:val="00D03268"/>
    <w:rsid w:val="00D05ABD"/>
    <w:rsid w:val="00D06508"/>
    <w:rsid w:val="00D06816"/>
    <w:rsid w:val="00D12A13"/>
    <w:rsid w:val="00D15650"/>
    <w:rsid w:val="00D2532A"/>
    <w:rsid w:val="00D31E46"/>
    <w:rsid w:val="00D35371"/>
    <w:rsid w:val="00D43F49"/>
    <w:rsid w:val="00D50257"/>
    <w:rsid w:val="00D5074B"/>
    <w:rsid w:val="00D50A0E"/>
    <w:rsid w:val="00D50EEE"/>
    <w:rsid w:val="00D516BC"/>
    <w:rsid w:val="00D52E1F"/>
    <w:rsid w:val="00D53BB2"/>
    <w:rsid w:val="00D559B5"/>
    <w:rsid w:val="00D57BC2"/>
    <w:rsid w:val="00D60353"/>
    <w:rsid w:val="00D70D4A"/>
    <w:rsid w:val="00D77D44"/>
    <w:rsid w:val="00D82EDB"/>
    <w:rsid w:val="00D84B30"/>
    <w:rsid w:val="00D85B1D"/>
    <w:rsid w:val="00D873FB"/>
    <w:rsid w:val="00D87891"/>
    <w:rsid w:val="00D924A7"/>
    <w:rsid w:val="00D927CA"/>
    <w:rsid w:val="00D940D1"/>
    <w:rsid w:val="00D969C0"/>
    <w:rsid w:val="00D971CA"/>
    <w:rsid w:val="00D974C1"/>
    <w:rsid w:val="00DA04B2"/>
    <w:rsid w:val="00DA2C95"/>
    <w:rsid w:val="00DA72FA"/>
    <w:rsid w:val="00DB0AF6"/>
    <w:rsid w:val="00DB3910"/>
    <w:rsid w:val="00DC7748"/>
    <w:rsid w:val="00DD335D"/>
    <w:rsid w:val="00DD5784"/>
    <w:rsid w:val="00DE0C51"/>
    <w:rsid w:val="00DE6FA6"/>
    <w:rsid w:val="00DF0CC5"/>
    <w:rsid w:val="00DF24F6"/>
    <w:rsid w:val="00DF29A2"/>
    <w:rsid w:val="00E073A2"/>
    <w:rsid w:val="00E076AE"/>
    <w:rsid w:val="00E1108A"/>
    <w:rsid w:val="00E11D0F"/>
    <w:rsid w:val="00E1357A"/>
    <w:rsid w:val="00E138E9"/>
    <w:rsid w:val="00E13DF3"/>
    <w:rsid w:val="00E156AD"/>
    <w:rsid w:val="00E15F67"/>
    <w:rsid w:val="00E2090D"/>
    <w:rsid w:val="00E27397"/>
    <w:rsid w:val="00E300CF"/>
    <w:rsid w:val="00E3639B"/>
    <w:rsid w:val="00E369FD"/>
    <w:rsid w:val="00E40881"/>
    <w:rsid w:val="00E432B1"/>
    <w:rsid w:val="00E44D15"/>
    <w:rsid w:val="00E45186"/>
    <w:rsid w:val="00E459DB"/>
    <w:rsid w:val="00E46DA1"/>
    <w:rsid w:val="00E50661"/>
    <w:rsid w:val="00E50D4C"/>
    <w:rsid w:val="00E50E32"/>
    <w:rsid w:val="00E510F0"/>
    <w:rsid w:val="00E56C62"/>
    <w:rsid w:val="00E600FF"/>
    <w:rsid w:val="00E61CD2"/>
    <w:rsid w:val="00E63573"/>
    <w:rsid w:val="00E63A8C"/>
    <w:rsid w:val="00E656FB"/>
    <w:rsid w:val="00E70ED0"/>
    <w:rsid w:val="00E71F0D"/>
    <w:rsid w:val="00E772AB"/>
    <w:rsid w:val="00E817C9"/>
    <w:rsid w:val="00E83C61"/>
    <w:rsid w:val="00E84816"/>
    <w:rsid w:val="00E84A9C"/>
    <w:rsid w:val="00E921CB"/>
    <w:rsid w:val="00E956BD"/>
    <w:rsid w:val="00EA1789"/>
    <w:rsid w:val="00EA17F2"/>
    <w:rsid w:val="00EA468F"/>
    <w:rsid w:val="00EA658F"/>
    <w:rsid w:val="00EB0D50"/>
    <w:rsid w:val="00EB1989"/>
    <w:rsid w:val="00EB3CB5"/>
    <w:rsid w:val="00EC121D"/>
    <w:rsid w:val="00EC15A9"/>
    <w:rsid w:val="00EC188E"/>
    <w:rsid w:val="00EC2B2B"/>
    <w:rsid w:val="00EC3E33"/>
    <w:rsid w:val="00EC5E0B"/>
    <w:rsid w:val="00EC78C9"/>
    <w:rsid w:val="00ED16DA"/>
    <w:rsid w:val="00ED6405"/>
    <w:rsid w:val="00ED65F3"/>
    <w:rsid w:val="00EE45E6"/>
    <w:rsid w:val="00EE4D53"/>
    <w:rsid w:val="00EE4E40"/>
    <w:rsid w:val="00EE684B"/>
    <w:rsid w:val="00EF031D"/>
    <w:rsid w:val="00EF1AAB"/>
    <w:rsid w:val="00EF3C48"/>
    <w:rsid w:val="00EF4ADF"/>
    <w:rsid w:val="00F003CD"/>
    <w:rsid w:val="00F025DE"/>
    <w:rsid w:val="00F112B8"/>
    <w:rsid w:val="00F113A1"/>
    <w:rsid w:val="00F12373"/>
    <w:rsid w:val="00F13B9C"/>
    <w:rsid w:val="00F17087"/>
    <w:rsid w:val="00F2050A"/>
    <w:rsid w:val="00F25158"/>
    <w:rsid w:val="00F2516C"/>
    <w:rsid w:val="00F326FB"/>
    <w:rsid w:val="00F37DFD"/>
    <w:rsid w:val="00F37FF3"/>
    <w:rsid w:val="00F405A6"/>
    <w:rsid w:val="00F416A1"/>
    <w:rsid w:val="00F44475"/>
    <w:rsid w:val="00F45E4E"/>
    <w:rsid w:val="00F466B2"/>
    <w:rsid w:val="00F46C0D"/>
    <w:rsid w:val="00F47177"/>
    <w:rsid w:val="00F47B45"/>
    <w:rsid w:val="00F47C94"/>
    <w:rsid w:val="00F53F34"/>
    <w:rsid w:val="00F54BF1"/>
    <w:rsid w:val="00F551EA"/>
    <w:rsid w:val="00F55977"/>
    <w:rsid w:val="00F56DD3"/>
    <w:rsid w:val="00F57005"/>
    <w:rsid w:val="00F67DC2"/>
    <w:rsid w:val="00F71F7C"/>
    <w:rsid w:val="00F7482C"/>
    <w:rsid w:val="00F7681D"/>
    <w:rsid w:val="00F77E8B"/>
    <w:rsid w:val="00F8222E"/>
    <w:rsid w:val="00F83674"/>
    <w:rsid w:val="00F84538"/>
    <w:rsid w:val="00F85FF6"/>
    <w:rsid w:val="00F8752A"/>
    <w:rsid w:val="00F91105"/>
    <w:rsid w:val="00F95065"/>
    <w:rsid w:val="00F96201"/>
    <w:rsid w:val="00FA2AE3"/>
    <w:rsid w:val="00FA4098"/>
    <w:rsid w:val="00FA4DEE"/>
    <w:rsid w:val="00FA4F51"/>
    <w:rsid w:val="00FA5959"/>
    <w:rsid w:val="00FB1530"/>
    <w:rsid w:val="00FB6906"/>
    <w:rsid w:val="00FB733C"/>
    <w:rsid w:val="00FC06D3"/>
    <w:rsid w:val="00FC383E"/>
    <w:rsid w:val="00FC4236"/>
    <w:rsid w:val="00FC6D4A"/>
    <w:rsid w:val="00FD09EF"/>
    <w:rsid w:val="00FD0BFE"/>
    <w:rsid w:val="00FD2004"/>
    <w:rsid w:val="00FD46D4"/>
    <w:rsid w:val="00FD6CA8"/>
    <w:rsid w:val="00FE2FC4"/>
    <w:rsid w:val="00FE30E8"/>
    <w:rsid w:val="00FE403A"/>
    <w:rsid w:val="00FE503F"/>
    <w:rsid w:val="00FE606E"/>
    <w:rsid w:val="00FE6BAD"/>
    <w:rsid w:val="00FF0935"/>
    <w:rsid w:val="00FF11AE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3CA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12E"/>
    <w:rPr>
      <w:sz w:val="22"/>
      <w:szCs w:val="22"/>
    </w:rPr>
  </w:style>
  <w:style w:type="paragraph" w:styleId="Nadpis1">
    <w:name w:val="heading 1"/>
    <w:basedOn w:val="Normln"/>
    <w:next w:val="Normln"/>
    <w:autoRedefine/>
    <w:qFormat/>
    <w:rsid w:val="00D35371"/>
    <w:pPr>
      <w:keepNext/>
      <w:numPr>
        <w:numId w:val="1"/>
      </w:numPr>
      <w:spacing w:before="120" w:line="360" w:lineRule="auto"/>
      <w:ind w:left="113" w:hanging="113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autoRedefine/>
    <w:qFormat/>
    <w:rsid w:val="00D35371"/>
    <w:pPr>
      <w:keepNext/>
      <w:numPr>
        <w:ilvl w:val="1"/>
        <w:numId w:val="1"/>
      </w:numPr>
      <w:spacing w:line="360" w:lineRule="auto"/>
      <w:ind w:left="454" w:hanging="227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"/>
    <w:next w:val="Normln"/>
    <w:qFormat/>
    <w:rsid w:val="00B049F3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B049F3"/>
    <w:pPr>
      <w:keepNext/>
      <w:outlineLvl w:val="3"/>
    </w:pPr>
    <w:rPr>
      <w:b/>
      <w:bCs/>
      <w:i/>
      <w:iCs/>
      <w:sz w:val="26"/>
    </w:rPr>
  </w:style>
  <w:style w:type="paragraph" w:styleId="Nadpis5">
    <w:name w:val="heading 5"/>
    <w:basedOn w:val="Normln"/>
    <w:next w:val="Normln"/>
    <w:qFormat/>
    <w:rsid w:val="00B04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49F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B049F3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49F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49F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4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49F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B049F3"/>
    <w:pPr>
      <w:spacing w:before="120" w:after="120"/>
      <w:jc w:val="center"/>
    </w:pPr>
    <w:rPr>
      <w:b/>
      <w:bCs/>
      <w:sz w:val="48"/>
      <w:szCs w:val="20"/>
    </w:rPr>
  </w:style>
  <w:style w:type="paragraph" w:styleId="Obsah1">
    <w:name w:val="toc 1"/>
    <w:basedOn w:val="Normln"/>
    <w:next w:val="Normln"/>
    <w:autoRedefine/>
    <w:semiHidden/>
    <w:rsid w:val="00B049F3"/>
  </w:style>
  <w:style w:type="paragraph" w:styleId="Obsah2">
    <w:name w:val="toc 2"/>
    <w:basedOn w:val="Normln"/>
    <w:next w:val="Normln"/>
    <w:autoRedefine/>
    <w:semiHidden/>
    <w:rsid w:val="00B049F3"/>
    <w:pPr>
      <w:ind w:left="240"/>
    </w:pPr>
  </w:style>
  <w:style w:type="paragraph" w:styleId="Obsah3">
    <w:name w:val="toc 3"/>
    <w:basedOn w:val="Normln"/>
    <w:next w:val="Normln"/>
    <w:autoRedefine/>
    <w:semiHidden/>
    <w:rsid w:val="00B049F3"/>
    <w:pPr>
      <w:ind w:left="480"/>
    </w:pPr>
  </w:style>
  <w:style w:type="paragraph" w:styleId="Obsah4">
    <w:name w:val="toc 4"/>
    <w:basedOn w:val="Normln"/>
    <w:next w:val="Normln"/>
    <w:autoRedefine/>
    <w:semiHidden/>
    <w:rsid w:val="00B049F3"/>
    <w:pPr>
      <w:ind w:left="720"/>
    </w:pPr>
  </w:style>
  <w:style w:type="paragraph" w:styleId="Obsah5">
    <w:name w:val="toc 5"/>
    <w:basedOn w:val="Normln"/>
    <w:next w:val="Normln"/>
    <w:autoRedefine/>
    <w:semiHidden/>
    <w:rsid w:val="00B049F3"/>
    <w:pPr>
      <w:ind w:left="960"/>
    </w:pPr>
  </w:style>
  <w:style w:type="paragraph" w:styleId="Obsah6">
    <w:name w:val="toc 6"/>
    <w:basedOn w:val="Normln"/>
    <w:next w:val="Normln"/>
    <w:autoRedefine/>
    <w:semiHidden/>
    <w:rsid w:val="00B049F3"/>
    <w:pPr>
      <w:ind w:left="1200"/>
    </w:pPr>
  </w:style>
  <w:style w:type="paragraph" w:styleId="Obsah7">
    <w:name w:val="toc 7"/>
    <w:basedOn w:val="Normln"/>
    <w:next w:val="Normln"/>
    <w:autoRedefine/>
    <w:semiHidden/>
    <w:rsid w:val="00B049F3"/>
    <w:pPr>
      <w:ind w:left="1440"/>
    </w:pPr>
  </w:style>
  <w:style w:type="paragraph" w:styleId="Obsah8">
    <w:name w:val="toc 8"/>
    <w:basedOn w:val="Normln"/>
    <w:next w:val="Normln"/>
    <w:autoRedefine/>
    <w:semiHidden/>
    <w:rsid w:val="00B049F3"/>
    <w:pPr>
      <w:ind w:left="1680"/>
    </w:pPr>
  </w:style>
  <w:style w:type="paragraph" w:styleId="Obsah9">
    <w:name w:val="toc 9"/>
    <w:basedOn w:val="Normln"/>
    <w:next w:val="Normln"/>
    <w:autoRedefine/>
    <w:semiHidden/>
    <w:rsid w:val="00B049F3"/>
    <w:pPr>
      <w:ind w:left="1920"/>
    </w:pPr>
  </w:style>
  <w:style w:type="character" w:styleId="Hypertextovodkaz">
    <w:name w:val="Hyperlink"/>
    <w:basedOn w:val="Standardnpsmoodstavce"/>
    <w:rsid w:val="00B049F3"/>
    <w:rPr>
      <w:color w:val="0000FF"/>
      <w:u w:val="single"/>
    </w:rPr>
  </w:style>
  <w:style w:type="paragraph" w:customStyle="1" w:styleId="dka">
    <w:name w:val="Řádka"/>
    <w:basedOn w:val="Normln"/>
    <w:rsid w:val="00B049F3"/>
    <w:pPr>
      <w:tabs>
        <w:tab w:val="left" w:pos="851"/>
      </w:tabs>
      <w:spacing w:after="120"/>
      <w:jc w:val="both"/>
    </w:pPr>
    <w:rPr>
      <w:rFonts w:ascii="Arial" w:hAnsi="Arial"/>
      <w:kern w:val="24"/>
      <w:szCs w:val="20"/>
    </w:rPr>
  </w:style>
  <w:style w:type="paragraph" w:customStyle="1" w:styleId="Mezinadpis">
    <w:name w:val="Mezinadpis"/>
    <w:basedOn w:val="Normln"/>
    <w:next w:val="Normln"/>
    <w:rsid w:val="00B049F3"/>
    <w:pPr>
      <w:spacing w:before="240" w:after="120"/>
      <w:jc w:val="both"/>
    </w:pPr>
    <w:rPr>
      <w:rFonts w:ascii="Arial" w:hAnsi="Arial"/>
      <w:b/>
      <w:color w:val="0000FF"/>
      <w:kern w:val="24"/>
      <w:szCs w:val="20"/>
    </w:rPr>
  </w:style>
  <w:style w:type="paragraph" w:styleId="Zkladntext3">
    <w:name w:val="Body Text 3"/>
    <w:basedOn w:val="Normln"/>
    <w:rsid w:val="00B049F3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B049F3"/>
    <w:rPr>
      <w:color w:val="0000FF"/>
    </w:rPr>
  </w:style>
  <w:style w:type="paragraph" w:styleId="Zkladntext2">
    <w:name w:val="Body Text 2"/>
    <w:basedOn w:val="Normln"/>
    <w:rsid w:val="00B049F3"/>
    <w:pPr>
      <w:spacing w:before="120"/>
      <w:jc w:val="both"/>
    </w:pPr>
  </w:style>
  <w:style w:type="paragraph" w:customStyle="1" w:styleId="normlnariel">
    <w:name w:val="normální ariel"/>
    <w:basedOn w:val="Normln"/>
    <w:rsid w:val="00B049F3"/>
    <w:pPr>
      <w:autoSpaceDE w:val="0"/>
      <w:autoSpaceDN w:val="0"/>
      <w:spacing w:before="120"/>
      <w:jc w:val="both"/>
    </w:pPr>
    <w:rPr>
      <w:rFonts w:ascii="Arial" w:hAnsi="Arial"/>
      <w:color w:val="000000"/>
      <w:szCs w:val="20"/>
    </w:rPr>
  </w:style>
  <w:style w:type="paragraph" w:customStyle="1" w:styleId="normlnodstavec">
    <w:name w:val="normální odstavec"/>
    <w:basedOn w:val="Normln"/>
    <w:next w:val="Normln"/>
    <w:rsid w:val="00B049F3"/>
    <w:pPr>
      <w:spacing w:before="120" w:after="60"/>
      <w:jc w:val="both"/>
    </w:pPr>
    <w:rPr>
      <w:rFonts w:ascii="Arial" w:hAnsi="Arial"/>
      <w:color w:val="000000"/>
      <w:szCs w:val="20"/>
    </w:rPr>
  </w:style>
  <w:style w:type="character" w:styleId="Sledovanodkaz">
    <w:name w:val="FollowedHyperlink"/>
    <w:basedOn w:val="Standardnpsmoodstavce"/>
    <w:rsid w:val="00B049F3"/>
    <w:rPr>
      <w:color w:val="800080"/>
      <w:u w:val="single"/>
    </w:rPr>
  </w:style>
  <w:style w:type="character" w:styleId="slostrnky">
    <w:name w:val="page number"/>
    <w:basedOn w:val="Standardnpsmoodstavce"/>
    <w:rsid w:val="00743255"/>
  </w:style>
  <w:style w:type="table" w:styleId="Mkatabulky">
    <w:name w:val="Table Grid"/>
    <w:basedOn w:val="Normlntabulka"/>
    <w:rsid w:val="00A3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F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ML">
    <w:name w:val="Základní text ML"/>
    <w:basedOn w:val="Zkladntext2"/>
    <w:rsid w:val="005F07B7"/>
    <w:pPr>
      <w:numPr>
        <w:numId w:val="2"/>
      </w:numPr>
      <w:spacing w:before="0"/>
    </w:pPr>
    <w:rPr>
      <w:rFonts w:ascii="Verdana" w:hAnsi="Verdana"/>
      <w:sz w:val="24"/>
      <w:szCs w:val="20"/>
    </w:rPr>
  </w:style>
  <w:style w:type="paragraph" w:customStyle="1" w:styleId="Pjemce">
    <w:name w:val="Příjemce"/>
    <w:rsid w:val="005F07B7"/>
    <w:rPr>
      <w:rFonts w:ascii="Verdana" w:hAnsi="Verdana"/>
    </w:rPr>
  </w:style>
  <w:style w:type="paragraph" w:customStyle="1" w:styleId="Odesilatel">
    <w:name w:val="Odesilatel"/>
    <w:next w:val="Normln"/>
    <w:rsid w:val="005F07B7"/>
    <w:pPr>
      <w:spacing w:line="260" w:lineRule="exact"/>
      <w:ind w:left="709" w:hanging="709"/>
    </w:pPr>
    <w:rPr>
      <w:rFonts w:ascii="Verdana" w:hAnsi="Verdana"/>
      <w:b/>
      <w:bCs/>
      <w:i/>
      <w:sz w:val="18"/>
    </w:rPr>
  </w:style>
  <w:style w:type="paragraph" w:customStyle="1" w:styleId="StylBr1">
    <w:name w:val="StylBr1"/>
    <w:basedOn w:val="Normln"/>
    <w:next w:val="Normln"/>
    <w:rsid w:val="008A43ED"/>
    <w:rPr>
      <w:b/>
      <w:sz w:val="24"/>
      <w:szCs w:val="20"/>
    </w:rPr>
  </w:style>
  <w:style w:type="paragraph" w:styleId="Textbubliny">
    <w:name w:val="Balloon Text"/>
    <w:basedOn w:val="Normln"/>
    <w:semiHidden/>
    <w:rsid w:val="000F788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191C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191CB6"/>
    <w:rPr>
      <w:vertAlign w:val="superscript"/>
    </w:rPr>
  </w:style>
  <w:style w:type="paragraph" w:customStyle="1" w:styleId="vet1">
    <w:name w:val="výčet 1"/>
    <w:basedOn w:val="Normln"/>
    <w:rsid w:val="008D40A1"/>
    <w:pPr>
      <w:widowControl w:val="0"/>
      <w:numPr>
        <w:numId w:val="3"/>
      </w:numPr>
      <w:adjustRightInd w:val="0"/>
      <w:spacing w:before="60" w:line="240" w:lineRule="atLeast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09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09E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79A3"/>
  </w:style>
  <w:style w:type="paragraph" w:customStyle="1" w:styleId="Default">
    <w:name w:val="Default"/>
    <w:rsid w:val="00F444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B35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3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B352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3529"/>
    <w:rPr>
      <w:b/>
      <w:bCs/>
    </w:rPr>
  </w:style>
  <w:style w:type="paragraph" w:styleId="Revize">
    <w:name w:val="Revision"/>
    <w:hidden/>
    <w:uiPriority w:val="99"/>
    <w:semiHidden/>
    <w:rsid w:val="00AB352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12E"/>
    <w:rPr>
      <w:sz w:val="22"/>
      <w:szCs w:val="22"/>
    </w:rPr>
  </w:style>
  <w:style w:type="paragraph" w:styleId="Nadpis1">
    <w:name w:val="heading 1"/>
    <w:basedOn w:val="Normln"/>
    <w:next w:val="Normln"/>
    <w:autoRedefine/>
    <w:qFormat/>
    <w:rsid w:val="00D35371"/>
    <w:pPr>
      <w:keepNext/>
      <w:numPr>
        <w:numId w:val="1"/>
      </w:numPr>
      <w:spacing w:before="120" w:line="360" w:lineRule="auto"/>
      <w:ind w:left="113" w:hanging="113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autoRedefine/>
    <w:qFormat/>
    <w:rsid w:val="00D35371"/>
    <w:pPr>
      <w:keepNext/>
      <w:numPr>
        <w:ilvl w:val="1"/>
        <w:numId w:val="1"/>
      </w:numPr>
      <w:spacing w:line="360" w:lineRule="auto"/>
      <w:ind w:left="454" w:hanging="227"/>
      <w:outlineLvl w:val="1"/>
    </w:pPr>
    <w:rPr>
      <w:b/>
      <w:bCs/>
      <w:i/>
      <w:sz w:val="28"/>
      <w:szCs w:val="28"/>
    </w:rPr>
  </w:style>
  <w:style w:type="paragraph" w:styleId="Nadpis3">
    <w:name w:val="heading 3"/>
    <w:basedOn w:val="Normln"/>
    <w:next w:val="Normln"/>
    <w:qFormat/>
    <w:rsid w:val="00B049F3"/>
    <w:pPr>
      <w:keepNext/>
      <w:numPr>
        <w:ilvl w:val="2"/>
        <w:numId w:val="1"/>
      </w:numPr>
      <w:spacing w:before="120" w:after="120" w:line="360" w:lineRule="auto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qFormat/>
    <w:rsid w:val="00B049F3"/>
    <w:pPr>
      <w:keepNext/>
      <w:outlineLvl w:val="3"/>
    </w:pPr>
    <w:rPr>
      <w:b/>
      <w:bCs/>
      <w:i/>
      <w:iCs/>
      <w:sz w:val="26"/>
    </w:rPr>
  </w:style>
  <w:style w:type="paragraph" w:styleId="Nadpis5">
    <w:name w:val="heading 5"/>
    <w:basedOn w:val="Normln"/>
    <w:next w:val="Normln"/>
    <w:qFormat/>
    <w:rsid w:val="00B04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49F3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B049F3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49F3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49F3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049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049F3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B049F3"/>
    <w:pPr>
      <w:spacing w:before="120" w:after="120"/>
      <w:jc w:val="center"/>
    </w:pPr>
    <w:rPr>
      <w:b/>
      <w:bCs/>
      <w:sz w:val="48"/>
      <w:szCs w:val="20"/>
    </w:rPr>
  </w:style>
  <w:style w:type="paragraph" w:styleId="Obsah1">
    <w:name w:val="toc 1"/>
    <w:basedOn w:val="Normln"/>
    <w:next w:val="Normln"/>
    <w:autoRedefine/>
    <w:semiHidden/>
    <w:rsid w:val="00B049F3"/>
  </w:style>
  <w:style w:type="paragraph" w:styleId="Obsah2">
    <w:name w:val="toc 2"/>
    <w:basedOn w:val="Normln"/>
    <w:next w:val="Normln"/>
    <w:autoRedefine/>
    <w:semiHidden/>
    <w:rsid w:val="00B049F3"/>
    <w:pPr>
      <w:ind w:left="240"/>
    </w:pPr>
  </w:style>
  <w:style w:type="paragraph" w:styleId="Obsah3">
    <w:name w:val="toc 3"/>
    <w:basedOn w:val="Normln"/>
    <w:next w:val="Normln"/>
    <w:autoRedefine/>
    <w:semiHidden/>
    <w:rsid w:val="00B049F3"/>
    <w:pPr>
      <w:ind w:left="480"/>
    </w:pPr>
  </w:style>
  <w:style w:type="paragraph" w:styleId="Obsah4">
    <w:name w:val="toc 4"/>
    <w:basedOn w:val="Normln"/>
    <w:next w:val="Normln"/>
    <w:autoRedefine/>
    <w:semiHidden/>
    <w:rsid w:val="00B049F3"/>
    <w:pPr>
      <w:ind w:left="720"/>
    </w:pPr>
  </w:style>
  <w:style w:type="paragraph" w:styleId="Obsah5">
    <w:name w:val="toc 5"/>
    <w:basedOn w:val="Normln"/>
    <w:next w:val="Normln"/>
    <w:autoRedefine/>
    <w:semiHidden/>
    <w:rsid w:val="00B049F3"/>
    <w:pPr>
      <w:ind w:left="960"/>
    </w:pPr>
  </w:style>
  <w:style w:type="paragraph" w:styleId="Obsah6">
    <w:name w:val="toc 6"/>
    <w:basedOn w:val="Normln"/>
    <w:next w:val="Normln"/>
    <w:autoRedefine/>
    <w:semiHidden/>
    <w:rsid w:val="00B049F3"/>
    <w:pPr>
      <w:ind w:left="1200"/>
    </w:pPr>
  </w:style>
  <w:style w:type="paragraph" w:styleId="Obsah7">
    <w:name w:val="toc 7"/>
    <w:basedOn w:val="Normln"/>
    <w:next w:val="Normln"/>
    <w:autoRedefine/>
    <w:semiHidden/>
    <w:rsid w:val="00B049F3"/>
    <w:pPr>
      <w:ind w:left="1440"/>
    </w:pPr>
  </w:style>
  <w:style w:type="paragraph" w:styleId="Obsah8">
    <w:name w:val="toc 8"/>
    <w:basedOn w:val="Normln"/>
    <w:next w:val="Normln"/>
    <w:autoRedefine/>
    <w:semiHidden/>
    <w:rsid w:val="00B049F3"/>
    <w:pPr>
      <w:ind w:left="1680"/>
    </w:pPr>
  </w:style>
  <w:style w:type="paragraph" w:styleId="Obsah9">
    <w:name w:val="toc 9"/>
    <w:basedOn w:val="Normln"/>
    <w:next w:val="Normln"/>
    <w:autoRedefine/>
    <w:semiHidden/>
    <w:rsid w:val="00B049F3"/>
    <w:pPr>
      <w:ind w:left="1920"/>
    </w:pPr>
  </w:style>
  <w:style w:type="character" w:styleId="Hypertextovodkaz">
    <w:name w:val="Hyperlink"/>
    <w:basedOn w:val="Standardnpsmoodstavce"/>
    <w:rsid w:val="00B049F3"/>
    <w:rPr>
      <w:color w:val="0000FF"/>
      <w:u w:val="single"/>
    </w:rPr>
  </w:style>
  <w:style w:type="paragraph" w:customStyle="1" w:styleId="dka">
    <w:name w:val="Řádka"/>
    <w:basedOn w:val="Normln"/>
    <w:rsid w:val="00B049F3"/>
    <w:pPr>
      <w:tabs>
        <w:tab w:val="left" w:pos="851"/>
      </w:tabs>
      <w:spacing w:after="120"/>
      <w:jc w:val="both"/>
    </w:pPr>
    <w:rPr>
      <w:rFonts w:ascii="Arial" w:hAnsi="Arial"/>
      <w:kern w:val="24"/>
      <w:szCs w:val="20"/>
    </w:rPr>
  </w:style>
  <w:style w:type="paragraph" w:customStyle="1" w:styleId="Mezinadpis">
    <w:name w:val="Mezinadpis"/>
    <w:basedOn w:val="Normln"/>
    <w:next w:val="Normln"/>
    <w:rsid w:val="00B049F3"/>
    <w:pPr>
      <w:spacing w:before="240" w:after="120"/>
      <w:jc w:val="both"/>
    </w:pPr>
    <w:rPr>
      <w:rFonts w:ascii="Arial" w:hAnsi="Arial"/>
      <w:b/>
      <w:color w:val="0000FF"/>
      <w:kern w:val="24"/>
      <w:szCs w:val="20"/>
    </w:rPr>
  </w:style>
  <w:style w:type="paragraph" w:styleId="Zkladntext3">
    <w:name w:val="Body Text 3"/>
    <w:basedOn w:val="Normln"/>
    <w:rsid w:val="00B049F3"/>
    <w:pPr>
      <w:spacing w:after="120"/>
    </w:pPr>
    <w:rPr>
      <w:sz w:val="16"/>
      <w:szCs w:val="16"/>
    </w:rPr>
  </w:style>
  <w:style w:type="paragraph" w:styleId="Zkladntext">
    <w:name w:val="Body Text"/>
    <w:basedOn w:val="Normln"/>
    <w:rsid w:val="00B049F3"/>
    <w:rPr>
      <w:color w:val="0000FF"/>
    </w:rPr>
  </w:style>
  <w:style w:type="paragraph" w:styleId="Zkladntext2">
    <w:name w:val="Body Text 2"/>
    <w:basedOn w:val="Normln"/>
    <w:rsid w:val="00B049F3"/>
    <w:pPr>
      <w:spacing w:before="120"/>
      <w:jc w:val="both"/>
    </w:pPr>
  </w:style>
  <w:style w:type="paragraph" w:customStyle="1" w:styleId="normlnariel">
    <w:name w:val="normální ariel"/>
    <w:basedOn w:val="Normln"/>
    <w:rsid w:val="00B049F3"/>
    <w:pPr>
      <w:autoSpaceDE w:val="0"/>
      <w:autoSpaceDN w:val="0"/>
      <w:spacing w:before="120"/>
      <w:jc w:val="both"/>
    </w:pPr>
    <w:rPr>
      <w:rFonts w:ascii="Arial" w:hAnsi="Arial"/>
      <w:color w:val="000000"/>
      <w:szCs w:val="20"/>
    </w:rPr>
  </w:style>
  <w:style w:type="paragraph" w:customStyle="1" w:styleId="normlnodstavec">
    <w:name w:val="normální odstavec"/>
    <w:basedOn w:val="Normln"/>
    <w:next w:val="Normln"/>
    <w:rsid w:val="00B049F3"/>
    <w:pPr>
      <w:spacing w:before="120" w:after="60"/>
      <w:jc w:val="both"/>
    </w:pPr>
    <w:rPr>
      <w:rFonts w:ascii="Arial" w:hAnsi="Arial"/>
      <w:color w:val="000000"/>
      <w:szCs w:val="20"/>
    </w:rPr>
  </w:style>
  <w:style w:type="character" w:styleId="Sledovanodkaz">
    <w:name w:val="FollowedHyperlink"/>
    <w:basedOn w:val="Standardnpsmoodstavce"/>
    <w:rsid w:val="00B049F3"/>
    <w:rPr>
      <w:color w:val="800080"/>
      <w:u w:val="single"/>
    </w:rPr>
  </w:style>
  <w:style w:type="character" w:styleId="slostrnky">
    <w:name w:val="page number"/>
    <w:basedOn w:val="Standardnpsmoodstavce"/>
    <w:rsid w:val="00743255"/>
  </w:style>
  <w:style w:type="table" w:styleId="Mkatabulky">
    <w:name w:val="Table Grid"/>
    <w:basedOn w:val="Normlntabulka"/>
    <w:rsid w:val="00A3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F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ML">
    <w:name w:val="Základní text ML"/>
    <w:basedOn w:val="Zkladntext2"/>
    <w:rsid w:val="005F07B7"/>
    <w:pPr>
      <w:numPr>
        <w:numId w:val="2"/>
      </w:numPr>
      <w:spacing w:before="0"/>
    </w:pPr>
    <w:rPr>
      <w:rFonts w:ascii="Verdana" w:hAnsi="Verdana"/>
      <w:sz w:val="24"/>
      <w:szCs w:val="20"/>
    </w:rPr>
  </w:style>
  <w:style w:type="paragraph" w:customStyle="1" w:styleId="Pjemce">
    <w:name w:val="Příjemce"/>
    <w:rsid w:val="005F07B7"/>
    <w:rPr>
      <w:rFonts w:ascii="Verdana" w:hAnsi="Verdana"/>
    </w:rPr>
  </w:style>
  <w:style w:type="paragraph" w:customStyle="1" w:styleId="Odesilatel">
    <w:name w:val="Odesilatel"/>
    <w:next w:val="Normln"/>
    <w:rsid w:val="005F07B7"/>
    <w:pPr>
      <w:spacing w:line="260" w:lineRule="exact"/>
      <w:ind w:left="709" w:hanging="709"/>
    </w:pPr>
    <w:rPr>
      <w:rFonts w:ascii="Verdana" w:hAnsi="Verdana"/>
      <w:b/>
      <w:bCs/>
      <w:i/>
      <w:sz w:val="18"/>
    </w:rPr>
  </w:style>
  <w:style w:type="paragraph" w:customStyle="1" w:styleId="StylBr1">
    <w:name w:val="StylBr1"/>
    <w:basedOn w:val="Normln"/>
    <w:next w:val="Normln"/>
    <w:rsid w:val="008A43ED"/>
    <w:rPr>
      <w:b/>
      <w:sz w:val="24"/>
      <w:szCs w:val="20"/>
    </w:rPr>
  </w:style>
  <w:style w:type="paragraph" w:styleId="Textbubliny">
    <w:name w:val="Balloon Text"/>
    <w:basedOn w:val="Normln"/>
    <w:semiHidden/>
    <w:rsid w:val="000F788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191CB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191CB6"/>
    <w:rPr>
      <w:vertAlign w:val="superscript"/>
    </w:rPr>
  </w:style>
  <w:style w:type="paragraph" w:customStyle="1" w:styleId="vet1">
    <w:name w:val="výčet 1"/>
    <w:basedOn w:val="Normln"/>
    <w:rsid w:val="008D40A1"/>
    <w:pPr>
      <w:widowControl w:val="0"/>
      <w:numPr>
        <w:numId w:val="3"/>
      </w:numPr>
      <w:adjustRightInd w:val="0"/>
      <w:spacing w:before="60" w:line="240" w:lineRule="atLeast"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09E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D09E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79A3"/>
  </w:style>
  <w:style w:type="paragraph" w:customStyle="1" w:styleId="Default">
    <w:name w:val="Default"/>
    <w:rsid w:val="00F444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AB35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B35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B352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B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B3529"/>
    <w:rPr>
      <w:b/>
      <w:bCs/>
    </w:rPr>
  </w:style>
  <w:style w:type="paragraph" w:styleId="Revize">
    <w:name w:val="Revision"/>
    <w:hidden/>
    <w:uiPriority w:val="99"/>
    <w:semiHidden/>
    <w:rsid w:val="00AB35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rusop.natur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if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1785-88B9-4A4F-B790-CB93B33D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5900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Platí od:</vt:lpstr>
    </vt:vector>
  </TitlesOfParts>
  <Company>AGIL SOFTWARE</Company>
  <LinksUpToDate>false</LinksUpToDate>
  <CharactersWithSpaces>40635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Platí od:</dc:title>
  <dc:creator>Ondřej Schrötter</dc:creator>
  <cp:lastModifiedBy>MAS1</cp:lastModifiedBy>
  <cp:revision>2</cp:revision>
  <cp:lastPrinted>2016-06-08T06:31:00Z</cp:lastPrinted>
  <dcterms:created xsi:type="dcterms:W3CDTF">2018-01-12T15:21:00Z</dcterms:created>
  <dcterms:modified xsi:type="dcterms:W3CDTF">2018-01-12T15:21:00Z</dcterms:modified>
</cp:coreProperties>
</file>